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EE610" w14:textId="77777777" w:rsidR="00EA5A35" w:rsidRDefault="00EA5A35">
      <w:pPr>
        <w:spacing w:line="480" w:lineRule="auto"/>
        <w:jc w:val="center"/>
        <w:rPr>
          <w:sz w:val="18"/>
        </w:rPr>
        <w:pPrChange w:id="0" w:author="Microsoft Office User" w:date="2016-12-12T08:09:00Z">
          <w:pPr>
            <w:jc w:val="center"/>
          </w:pPr>
        </w:pPrChange>
      </w:pPr>
      <w:bookmarkStart w:id="1" w:name="_GoBack"/>
      <w:bookmarkEnd w:id="1"/>
      <w:r>
        <w:rPr>
          <w:sz w:val="18"/>
        </w:rPr>
        <w:t>THE UNIVERSITY OF TEXAS AT AUSTIN</w:t>
      </w:r>
    </w:p>
    <w:p w14:paraId="179CB381" w14:textId="77777777" w:rsidR="00EA5A35" w:rsidRDefault="00EA5A35">
      <w:pPr>
        <w:spacing w:line="480" w:lineRule="auto"/>
        <w:jc w:val="center"/>
        <w:rPr>
          <w:sz w:val="18"/>
        </w:rPr>
        <w:pPrChange w:id="2" w:author="Microsoft Office User" w:date="2016-12-12T08:09:00Z">
          <w:pPr>
            <w:jc w:val="center"/>
          </w:pPr>
        </w:pPrChange>
      </w:pPr>
      <w:r>
        <w:rPr>
          <w:sz w:val="18"/>
        </w:rPr>
        <w:t xml:space="preserve">SCHOOL OF INFORMATION </w:t>
      </w:r>
    </w:p>
    <w:p w14:paraId="719F1E79" w14:textId="77777777" w:rsidR="00EA5A35" w:rsidRDefault="00EA5A35">
      <w:pPr>
        <w:spacing w:line="480" w:lineRule="auto"/>
        <w:rPr>
          <w:sz w:val="18"/>
        </w:rPr>
        <w:pPrChange w:id="3" w:author="Microsoft Office User" w:date="2016-12-12T08:09:00Z">
          <w:pPr/>
        </w:pPrChange>
      </w:pPr>
    </w:p>
    <w:p w14:paraId="0060F428" w14:textId="77777777" w:rsidR="00EA5A35" w:rsidRDefault="00EA5A35">
      <w:pPr>
        <w:spacing w:line="480" w:lineRule="auto"/>
        <w:jc w:val="center"/>
        <w:rPr>
          <w:sz w:val="18"/>
        </w:rPr>
        <w:pPrChange w:id="4" w:author="Microsoft Office User" w:date="2016-12-12T08:09:00Z">
          <w:pPr>
            <w:jc w:val="center"/>
          </w:pPr>
        </w:pPrChange>
      </w:pPr>
      <w:r>
        <w:rPr>
          <w:sz w:val="18"/>
        </w:rPr>
        <w:t xml:space="preserve">Guidelines for Individual Study Courses for </w:t>
      </w:r>
      <w:r w:rsidR="0062012D">
        <w:rPr>
          <w:sz w:val="18"/>
        </w:rPr>
        <w:t xml:space="preserve">all Graduate </w:t>
      </w:r>
      <w:r>
        <w:rPr>
          <w:sz w:val="18"/>
        </w:rPr>
        <w:t>Students</w:t>
      </w:r>
    </w:p>
    <w:p w14:paraId="22836119" w14:textId="77777777" w:rsidR="00EA5A35" w:rsidRDefault="00EA5A35">
      <w:pPr>
        <w:spacing w:line="480" w:lineRule="auto"/>
        <w:rPr>
          <w:sz w:val="18"/>
        </w:rPr>
        <w:pPrChange w:id="5" w:author="Microsoft Office User" w:date="2016-12-12T08:09:00Z">
          <w:pPr/>
        </w:pPrChange>
      </w:pPr>
    </w:p>
    <w:p w14:paraId="2530C943" w14:textId="77777777" w:rsidR="00EA5A35" w:rsidRDefault="00EA5A35">
      <w:pPr>
        <w:spacing w:line="480" w:lineRule="auto"/>
        <w:rPr>
          <w:sz w:val="18"/>
        </w:rPr>
        <w:pPrChange w:id="6" w:author="Microsoft Office User" w:date="2016-12-12T08:09:00Z">
          <w:pPr/>
        </w:pPrChange>
      </w:pPr>
    </w:p>
    <w:p w14:paraId="5BA5D4A6" w14:textId="77777777" w:rsidR="00EA5A35" w:rsidRDefault="00EA5A35">
      <w:pPr>
        <w:spacing w:line="480" w:lineRule="auto"/>
        <w:rPr>
          <w:sz w:val="18"/>
        </w:rPr>
        <w:pPrChange w:id="7" w:author="Microsoft Office User" w:date="2016-12-12T08:09:00Z">
          <w:pPr/>
        </w:pPrChange>
      </w:pPr>
      <w:r>
        <w:rPr>
          <w:sz w:val="18"/>
        </w:rPr>
        <w:t>DEFINITION:</w:t>
      </w:r>
    </w:p>
    <w:p w14:paraId="03DBBED2" w14:textId="77777777" w:rsidR="00EA5A35" w:rsidRDefault="00EA5A35">
      <w:pPr>
        <w:spacing w:line="480" w:lineRule="auto"/>
        <w:rPr>
          <w:sz w:val="18"/>
        </w:rPr>
        <w:pPrChange w:id="8" w:author="Microsoft Office User" w:date="2016-12-12T08:09:00Z">
          <w:pPr/>
        </w:pPrChange>
      </w:pPr>
    </w:p>
    <w:p w14:paraId="203441F4" w14:textId="58BCEF28" w:rsidR="00EA5A35" w:rsidRDefault="00EA5A35">
      <w:pPr>
        <w:spacing w:line="480" w:lineRule="auto"/>
        <w:rPr>
          <w:sz w:val="18"/>
        </w:rPr>
        <w:pPrChange w:id="9" w:author="Microsoft Office User" w:date="2016-12-12T08:09:00Z">
          <w:pPr/>
        </w:pPrChange>
      </w:pPr>
      <w:r>
        <w:rPr>
          <w:sz w:val="18"/>
        </w:rPr>
        <w:tab/>
        <w:t xml:space="preserve">Individual Study </w:t>
      </w:r>
      <w:r w:rsidR="006309C6">
        <w:rPr>
          <w:sz w:val="18"/>
        </w:rPr>
        <w:t xml:space="preserve">– </w:t>
      </w:r>
      <w:r>
        <w:rPr>
          <w:sz w:val="18"/>
        </w:rPr>
        <w:t>A course in which the student works independently</w:t>
      </w:r>
      <w:r w:rsidR="007E42A2" w:rsidRPr="007E42A2">
        <w:rPr>
          <w:sz w:val="18"/>
        </w:rPr>
        <w:t xml:space="preserve"> </w:t>
      </w:r>
      <w:r w:rsidR="007E42A2">
        <w:rPr>
          <w:sz w:val="18"/>
        </w:rPr>
        <w:t>to accomplish an approved objective</w:t>
      </w:r>
      <w:r>
        <w:rPr>
          <w:sz w:val="18"/>
        </w:rPr>
        <w:t xml:space="preserve"> under the guidance of a member of the </w:t>
      </w:r>
      <w:r w:rsidR="009D40A0">
        <w:rPr>
          <w:sz w:val="18"/>
        </w:rPr>
        <w:t>i</w:t>
      </w:r>
      <w:r>
        <w:rPr>
          <w:sz w:val="18"/>
        </w:rPr>
        <w:t>School’s Graduate Studies Committee</w:t>
      </w:r>
      <w:ins w:id="10" w:author="Microsoft Office User" w:date="2016-12-12T08:10:00Z">
        <w:r w:rsidR="00B637B3">
          <w:rPr>
            <w:sz w:val="18"/>
          </w:rPr>
          <w:t>,</w:t>
        </w:r>
      </w:ins>
      <w:r w:rsidR="00E171AB">
        <w:rPr>
          <w:sz w:val="18"/>
        </w:rPr>
        <w:t xml:space="preserve"> or an adjunct instructor approved by the Graduate Advisor</w:t>
      </w:r>
      <w:r>
        <w:rPr>
          <w:sz w:val="18"/>
        </w:rPr>
        <w:t xml:space="preserve">. A </w:t>
      </w:r>
      <w:r w:rsidR="0062012D">
        <w:rPr>
          <w:sz w:val="18"/>
        </w:rPr>
        <w:t xml:space="preserve">master’s </w:t>
      </w:r>
      <w:r>
        <w:rPr>
          <w:sz w:val="18"/>
        </w:rPr>
        <w:t xml:space="preserve">student may </w:t>
      </w:r>
      <w:r w:rsidR="009F03F5">
        <w:rPr>
          <w:sz w:val="18"/>
        </w:rPr>
        <w:t>count</w:t>
      </w:r>
      <w:r>
        <w:rPr>
          <w:sz w:val="18"/>
        </w:rPr>
        <w:t xml:space="preserve"> </w:t>
      </w:r>
      <w:r w:rsidR="009F03F5">
        <w:rPr>
          <w:sz w:val="18"/>
        </w:rPr>
        <w:t>only</w:t>
      </w:r>
      <w:r>
        <w:rPr>
          <w:sz w:val="18"/>
        </w:rPr>
        <w:t xml:space="preserve"> </w:t>
      </w:r>
      <w:r w:rsidR="00E171AB">
        <w:rPr>
          <w:sz w:val="18"/>
        </w:rPr>
        <w:t xml:space="preserve">six credits of </w:t>
      </w:r>
      <w:r>
        <w:rPr>
          <w:sz w:val="18"/>
        </w:rPr>
        <w:t xml:space="preserve">Individual </w:t>
      </w:r>
      <w:r w:rsidR="0062012D">
        <w:rPr>
          <w:sz w:val="18"/>
        </w:rPr>
        <w:t>S</w:t>
      </w:r>
      <w:r>
        <w:rPr>
          <w:sz w:val="18"/>
        </w:rPr>
        <w:t xml:space="preserve">tudy courses </w:t>
      </w:r>
      <w:r w:rsidR="0062012D">
        <w:rPr>
          <w:sz w:val="18"/>
        </w:rPr>
        <w:t>toward the master’s degree</w:t>
      </w:r>
      <w:r w:rsidR="00E171AB">
        <w:rPr>
          <w:sz w:val="18"/>
        </w:rPr>
        <w:t>, e.g., two semesters of INF 381.  M</w:t>
      </w:r>
      <w:r w:rsidR="009F03F5">
        <w:rPr>
          <w:sz w:val="18"/>
        </w:rPr>
        <w:t xml:space="preserve">ore than that requires </w:t>
      </w:r>
      <w:r>
        <w:rPr>
          <w:sz w:val="18"/>
        </w:rPr>
        <w:t xml:space="preserve">the consent of the full Graduate Studies Committee.  </w:t>
      </w:r>
      <w:r w:rsidR="0062012D">
        <w:rPr>
          <w:sz w:val="18"/>
        </w:rPr>
        <w:t xml:space="preserve">There is no effective limit on the number of Individual Study courses a PhD student in good standing may take.  </w:t>
      </w:r>
      <w:r>
        <w:rPr>
          <w:sz w:val="18"/>
        </w:rPr>
        <w:t>(Prerequisites:  Graduate standing</w:t>
      </w:r>
      <w:ins w:id="11" w:author="Microsoft Office User" w:date="2016-12-12T08:10:00Z">
        <w:r w:rsidR="00B637B3">
          <w:rPr>
            <w:sz w:val="18"/>
          </w:rPr>
          <w:t xml:space="preserve"> and</w:t>
        </w:r>
      </w:ins>
      <w:del w:id="12" w:author="Microsoft Office User" w:date="2016-12-12T08:10:00Z">
        <w:r w:rsidDel="00B637B3">
          <w:rPr>
            <w:sz w:val="18"/>
          </w:rPr>
          <w:delText>,</w:delText>
        </w:r>
      </w:del>
      <w:r>
        <w:rPr>
          <w:sz w:val="18"/>
        </w:rPr>
        <w:t xml:space="preserve"> consent of the faculty member who will supervise the study</w:t>
      </w:r>
      <w:del w:id="13" w:author="Microsoft Office User" w:date="2016-12-12T08:10:00Z">
        <w:r w:rsidDel="00B637B3">
          <w:rPr>
            <w:sz w:val="18"/>
          </w:rPr>
          <w:delText>, and the consent of the Graduate Advisor</w:delText>
        </w:r>
      </w:del>
      <w:r>
        <w:rPr>
          <w:sz w:val="18"/>
        </w:rPr>
        <w:t>.)</w:t>
      </w:r>
    </w:p>
    <w:p w14:paraId="0FD2E1F2" w14:textId="77777777" w:rsidR="00EA5A35" w:rsidRDefault="00EA5A35">
      <w:pPr>
        <w:spacing w:line="480" w:lineRule="auto"/>
        <w:rPr>
          <w:sz w:val="18"/>
        </w:rPr>
        <w:pPrChange w:id="14" w:author="Microsoft Office User" w:date="2016-12-12T08:09:00Z">
          <w:pPr/>
        </w:pPrChange>
      </w:pPr>
    </w:p>
    <w:p w14:paraId="2832AC26" w14:textId="77777777" w:rsidR="00EA5A35" w:rsidRDefault="00EA5A35">
      <w:pPr>
        <w:spacing w:line="480" w:lineRule="auto"/>
        <w:rPr>
          <w:sz w:val="18"/>
        </w:rPr>
        <w:pPrChange w:id="15" w:author="Microsoft Office User" w:date="2016-12-12T08:09:00Z">
          <w:pPr/>
        </w:pPrChange>
      </w:pPr>
      <w:r>
        <w:rPr>
          <w:sz w:val="18"/>
        </w:rPr>
        <w:t>CRITERIA:</w:t>
      </w:r>
    </w:p>
    <w:p w14:paraId="3B03003A" w14:textId="77777777" w:rsidR="00EA5A35" w:rsidRDefault="00EA5A35">
      <w:pPr>
        <w:spacing w:line="480" w:lineRule="auto"/>
        <w:rPr>
          <w:sz w:val="18"/>
        </w:rPr>
        <w:pPrChange w:id="16" w:author="Microsoft Office User" w:date="2016-12-12T08:09:00Z">
          <w:pPr/>
        </w:pPrChange>
      </w:pPr>
    </w:p>
    <w:p w14:paraId="7D2C836A" w14:textId="77777777" w:rsidR="00EA5A35" w:rsidRDefault="00EA5A35">
      <w:pPr>
        <w:spacing w:line="480" w:lineRule="auto"/>
        <w:rPr>
          <w:sz w:val="18"/>
        </w:rPr>
        <w:pPrChange w:id="17" w:author="Microsoft Office User" w:date="2016-12-12T08:09:00Z">
          <w:pPr/>
        </w:pPrChange>
      </w:pPr>
      <w:r>
        <w:rPr>
          <w:sz w:val="18"/>
        </w:rPr>
        <w:tab/>
        <w:t xml:space="preserve">An Individual Study course should </w:t>
      </w:r>
      <w:r w:rsidRPr="00E84C28">
        <w:rPr>
          <w:sz w:val="18"/>
          <w:u w:val="single"/>
        </w:rPr>
        <w:t>not</w:t>
      </w:r>
      <w:r>
        <w:rPr>
          <w:sz w:val="18"/>
        </w:rPr>
        <w:t xml:space="preserve"> be authorized unless it satisfies at least one of the following criteria:</w:t>
      </w:r>
    </w:p>
    <w:p w14:paraId="2FBA6B40" w14:textId="77777777" w:rsidR="00EA5A35" w:rsidRDefault="00EA5A35">
      <w:pPr>
        <w:spacing w:line="480" w:lineRule="auto"/>
        <w:rPr>
          <w:sz w:val="18"/>
        </w:rPr>
        <w:pPrChange w:id="18" w:author="Microsoft Office User" w:date="2016-12-12T08:09:00Z">
          <w:pPr/>
        </w:pPrChange>
      </w:pPr>
      <w:r>
        <w:rPr>
          <w:sz w:val="18"/>
        </w:rPr>
        <w:tab/>
      </w:r>
    </w:p>
    <w:p w14:paraId="1DB145E7" w14:textId="77777777" w:rsidR="00EA5A35" w:rsidRDefault="00EA5A35">
      <w:pPr>
        <w:numPr>
          <w:ilvl w:val="0"/>
          <w:numId w:val="4"/>
        </w:numPr>
        <w:spacing w:line="480" w:lineRule="auto"/>
        <w:rPr>
          <w:sz w:val="18"/>
        </w:rPr>
        <w:pPrChange w:id="19" w:author="Microsoft Office User" w:date="2016-12-12T08:09:00Z">
          <w:pPr>
            <w:numPr>
              <w:numId w:val="4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 xml:space="preserve">The course will be an in-depth study of a problem or topic not offered in a course </w:t>
      </w:r>
      <w:r w:rsidR="004E4622">
        <w:rPr>
          <w:sz w:val="18"/>
        </w:rPr>
        <w:t>within the iSchool</w:t>
      </w:r>
      <w:r>
        <w:rPr>
          <w:sz w:val="18"/>
        </w:rPr>
        <w:t xml:space="preserve"> or another </w:t>
      </w:r>
      <w:r w:rsidR="0062012D">
        <w:rPr>
          <w:sz w:val="18"/>
        </w:rPr>
        <w:t xml:space="preserve">academic unit </w:t>
      </w:r>
      <w:r>
        <w:rPr>
          <w:sz w:val="18"/>
        </w:rPr>
        <w:t xml:space="preserve">of the University, and for which no feasible substitution can be made.  Such a course ordinarily will culminate in </w:t>
      </w:r>
      <w:r w:rsidR="00925F19">
        <w:rPr>
          <w:sz w:val="18"/>
        </w:rPr>
        <w:t xml:space="preserve">one or more </w:t>
      </w:r>
      <w:r>
        <w:rPr>
          <w:sz w:val="18"/>
        </w:rPr>
        <w:t xml:space="preserve">scholarly </w:t>
      </w:r>
      <w:r w:rsidR="00925F19">
        <w:rPr>
          <w:sz w:val="18"/>
        </w:rPr>
        <w:t>products</w:t>
      </w:r>
      <w:r>
        <w:rPr>
          <w:sz w:val="18"/>
        </w:rPr>
        <w:t>.</w:t>
      </w:r>
    </w:p>
    <w:p w14:paraId="34D3659E" w14:textId="77777777" w:rsidR="00EA5A35" w:rsidRDefault="00EA5A35">
      <w:pPr>
        <w:spacing w:line="480" w:lineRule="auto"/>
        <w:rPr>
          <w:sz w:val="18"/>
        </w:rPr>
        <w:pPrChange w:id="20" w:author="Microsoft Office User" w:date="2016-12-12T08:09:00Z">
          <w:pPr/>
        </w:pPrChange>
      </w:pPr>
    </w:p>
    <w:p w14:paraId="2CEE28CE" w14:textId="1EF42B39" w:rsidR="00EA5A35" w:rsidRDefault="009F03F5">
      <w:pPr>
        <w:numPr>
          <w:ilvl w:val="0"/>
          <w:numId w:val="4"/>
        </w:numPr>
        <w:spacing w:line="480" w:lineRule="auto"/>
        <w:rPr>
          <w:sz w:val="18"/>
        </w:rPr>
        <w:pPrChange w:id="21" w:author="Microsoft Office User" w:date="2016-12-12T08:09:00Z">
          <w:pPr>
            <w:numPr>
              <w:numId w:val="4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 xml:space="preserve">The faculty sponsor </w:t>
      </w:r>
      <w:del w:id="22" w:author="Microsoft Office User" w:date="2016-12-12T08:10:00Z">
        <w:r w:rsidDel="00B637B3">
          <w:rPr>
            <w:sz w:val="18"/>
          </w:rPr>
          <w:delText>and the Graduate Advis</w:delText>
        </w:r>
        <w:r w:rsidR="004E4622" w:rsidDel="00B637B3">
          <w:rPr>
            <w:sz w:val="18"/>
          </w:rPr>
          <w:delText>o</w:delText>
        </w:r>
        <w:r w:rsidDel="00B637B3">
          <w:rPr>
            <w:sz w:val="18"/>
          </w:rPr>
          <w:delText xml:space="preserve">r </w:delText>
        </w:r>
      </w:del>
      <w:r>
        <w:rPr>
          <w:sz w:val="18"/>
        </w:rPr>
        <w:t>must determine that th</w:t>
      </w:r>
      <w:r w:rsidR="00EA5A35">
        <w:rPr>
          <w:sz w:val="18"/>
        </w:rPr>
        <w:t xml:space="preserve">e </w:t>
      </w:r>
      <w:r w:rsidR="004E4622">
        <w:rPr>
          <w:sz w:val="18"/>
        </w:rPr>
        <w:t xml:space="preserve">need for the </w:t>
      </w:r>
      <w:r w:rsidR="00EA5A35">
        <w:rPr>
          <w:sz w:val="18"/>
        </w:rPr>
        <w:t>course stems fr</w:t>
      </w:r>
      <w:r w:rsidR="000224E7">
        <w:rPr>
          <w:sz w:val="18"/>
        </w:rPr>
        <w:t>o</w:t>
      </w:r>
      <w:r w:rsidR="00EA5A35">
        <w:rPr>
          <w:sz w:val="18"/>
        </w:rPr>
        <w:t xml:space="preserve">m some special circumstances </w:t>
      </w:r>
      <w:r w:rsidR="00FF6E25">
        <w:rPr>
          <w:sz w:val="18"/>
        </w:rPr>
        <w:t>or opportunity</w:t>
      </w:r>
      <w:r w:rsidR="004E4622">
        <w:rPr>
          <w:sz w:val="18"/>
        </w:rPr>
        <w:t xml:space="preserve">. </w:t>
      </w:r>
      <w:r w:rsidR="00FF6E25">
        <w:rPr>
          <w:sz w:val="18"/>
        </w:rPr>
        <w:t xml:space="preserve"> </w:t>
      </w:r>
      <w:r w:rsidR="004E4622">
        <w:rPr>
          <w:sz w:val="18"/>
        </w:rPr>
        <w:t xml:space="preserve">Acceptable proposals will provide </w:t>
      </w:r>
      <w:r w:rsidR="00E171AB">
        <w:rPr>
          <w:sz w:val="18"/>
        </w:rPr>
        <w:t>specific information about</w:t>
      </w:r>
      <w:r w:rsidR="004E4622">
        <w:rPr>
          <w:sz w:val="18"/>
        </w:rPr>
        <w:t xml:space="preserve"> </w:t>
      </w:r>
      <w:r w:rsidR="00FF6E25">
        <w:rPr>
          <w:sz w:val="18"/>
        </w:rPr>
        <w:t xml:space="preserve">the proposed study; </w:t>
      </w:r>
      <w:r w:rsidR="004E4622">
        <w:rPr>
          <w:sz w:val="18"/>
        </w:rPr>
        <w:t xml:space="preserve">whether the student is enrolling for </w:t>
      </w:r>
      <w:r w:rsidR="00925F19">
        <w:rPr>
          <w:sz w:val="18"/>
        </w:rPr>
        <w:t>one</w:t>
      </w:r>
      <w:r w:rsidR="004E4622">
        <w:rPr>
          <w:sz w:val="18"/>
        </w:rPr>
        <w:t xml:space="preserve"> (181)</w:t>
      </w:r>
      <w:r w:rsidR="00925F19">
        <w:rPr>
          <w:sz w:val="18"/>
        </w:rPr>
        <w:t>, two</w:t>
      </w:r>
      <w:r w:rsidR="004E4622">
        <w:rPr>
          <w:sz w:val="18"/>
        </w:rPr>
        <w:t xml:space="preserve"> (281)</w:t>
      </w:r>
      <w:r w:rsidR="00925F19">
        <w:rPr>
          <w:sz w:val="18"/>
        </w:rPr>
        <w:t>, or three</w:t>
      </w:r>
      <w:r w:rsidR="004E4622">
        <w:rPr>
          <w:sz w:val="18"/>
        </w:rPr>
        <w:t xml:space="preserve"> (381)</w:t>
      </w:r>
      <w:r w:rsidR="00925F19">
        <w:rPr>
          <w:sz w:val="18"/>
        </w:rPr>
        <w:t xml:space="preserve"> graduate credits; </w:t>
      </w:r>
      <w:r w:rsidR="00EA5A35">
        <w:rPr>
          <w:sz w:val="18"/>
        </w:rPr>
        <w:t>and</w:t>
      </w:r>
      <w:r w:rsidR="004E4622">
        <w:rPr>
          <w:sz w:val="18"/>
        </w:rPr>
        <w:t xml:space="preserve"> the outcome, which should be</w:t>
      </w:r>
      <w:r w:rsidR="00EA5A35">
        <w:rPr>
          <w:sz w:val="18"/>
        </w:rPr>
        <w:t xml:space="preserve"> a written report or other </w:t>
      </w:r>
      <w:r>
        <w:rPr>
          <w:sz w:val="18"/>
        </w:rPr>
        <w:t xml:space="preserve">scholarly </w:t>
      </w:r>
      <w:r w:rsidR="00EA5A35">
        <w:rPr>
          <w:sz w:val="18"/>
        </w:rPr>
        <w:t>product.</w:t>
      </w:r>
    </w:p>
    <w:p w14:paraId="47A02879" w14:textId="77777777" w:rsidR="00EA5A35" w:rsidRDefault="00EA5A35">
      <w:pPr>
        <w:spacing w:line="480" w:lineRule="auto"/>
        <w:rPr>
          <w:sz w:val="18"/>
        </w:rPr>
        <w:pPrChange w:id="23" w:author="Microsoft Office User" w:date="2016-12-12T08:09:00Z">
          <w:pPr/>
        </w:pPrChange>
      </w:pPr>
    </w:p>
    <w:p w14:paraId="663D884A" w14:textId="77777777" w:rsidR="00EA5A35" w:rsidRDefault="00EA5A35">
      <w:pPr>
        <w:spacing w:line="480" w:lineRule="auto"/>
        <w:rPr>
          <w:sz w:val="18"/>
        </w:rPr>
        <w:pPrChange w:id="24" w:author="Microsoft Office User" w:date="2016-12-12T08:09:00Z">
          <w:pPr/>
        </w:pPrChange>
      </w:pPr>
      <w:r>
        <w:rPr>
          <w:sz w:val="18"/>
        </w:rPr>
        <w:t>GUIDELINES:</w:t>
      </w:r>
    </w:p>
    <w:p w14:paraId="61A27305" w14:textId="77777777" w:rsidR="00EA5A35" w:rsidRDefault="00EA5A35">
      <w:pPr>
        <w:spacing w:line="480" w:lineRule="auto"/>
        <w:rPr>
          <w:sz w:val="18"/>
        </w:rPr>
        <w:pPrChange w:id="25" w:author="Microsoft Office User" w:date="2016-12-12T08:09:00Z">
          <w:pPr/>
        </w:pPrChange>
      </w:pPr>
    </w:p>
    <w:p w14:paraId="3023757D" w14:textId="77777777" w:rsidR="00EA5A35" w:rsidRDefault="00EA5A35">
      <w:pPr>
        <w:numPr>
          <w:ilvl w:val="0"/>
          <w:numId w:val="5"/>
        </w:numPr>
        <w:spacing w:line="480" w:lineRule="auto"/>
        <w:rPr>
          <w:sz w:val="18"/>
        </w:rPr>
        <w:pPrChange w:id="26" w:author="Microsoft Office User" w:date="2016-12-12T08:09:00Z">
          <w:pPr>
            <w:numPr>
              <w:numId w:val="5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 xml:space="preserve">A student accepted for an Individual Study should </w:t>
      </w:r>
      <w:r w:rsidR="0062012D">
        <w:rPr>
          <w:sz w:val="18"/>
        </w:rPr>
        <w:t>be in good academic standing</w:t>
      </w:r>
      <w:r>
        <w:rPr>
          <w:sz w:val="18"/>
        </w:rPr>
        <w:t>.</w:t>
      </w:r>
    </w:p>
    <w:p w14:paraId="5B5EFAC0" w14:textId="77777777" w:rsidR="00EA5A35" w:rsidRDefault="00EA5A35">
      <w:pPr>
        <w:spacing w:line="480" w:lineRule="auto"/>
        <w:rPr>
          <w:sz w:val="18"/>
        </w:rPr>
        <w:pPrChange w:id="27" w:author="Microsoft Office User" w:date="2016-12-12T08:09:00Z">
          <w:pPr/>
        </w:pPrChange>
      </w:pPr>
    </w:p>
    <w:p w14:paraId="65C67662" w14:textId="77777777" w:rsidR="00EA5A35" w:rsidRDefault="00EA5A35">
      <w:pPr>
        <w:numPr>
          <w:ilvl w:val="0"/>
          <w:numId w:val="5"/>
        </w:numPr>
        <w:spacing w:line="480" w:lineRule="auto"/>
        <w:rPr>
          <w:sz w:val="18"/>
        </w:rPr>
        <w:pPrChange w:id="28" w:author="Microsoft Office User" w:date="2016-12-12T08:09:00Z">
          <w:pPr>
            <w:numPr>
              <w:numId w:val="5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>The work hours involved should be equivalent to those of a graduate course with the same number of semester hours</w:t>
      </w:r>
      <w:r w:rsidR="000224E7">
        <w:rPr>
          <w:sz w:val="18"/>
        </w:rPr>
        <w:t>, e.g., circa 125 – 150 hours for the three-credit Individual Study INF 381.  E</w:t>
      </w:r>
      <w:r>
        <w:rPr>
          <w:sz w:val="18"/>
        </w:rPr>
        <w:t xml:space="preserve">valuation standards </w:t>
      </w:r>
      <w:r w:rsidR="00FF6E25">
        <w:rPr>
          <w:sz w:val="18"/>
        </w:rPr>
        <w:t>are</w:t>
      </w:r>
      <w:r>
        <w:rPr>
          <w:sz w:val="18"/>
        </w:rPr>
        <w:t xml:space="preserve"> comparable to those </w:t>
      </w:r>
      <w:r w:rsidR="007675AD">
        <w:rPr>
          <w:sz w:val="18"/>
        </w:rPr>
        <w:t>for</w:t>
      </w:r>
      <w:r>
        <w:rPr>
          <w:sz w:val="18"/>
        </w:rPr>
        <w:t xml:space="preserve"> </w:t>
      </w:r>
      <w:r w:rsidR="0062012D">
        <w:rPr>
          <w:sz w:val="18"/>
        </w:rPr>
        <w:t xml:space="preserve">standard </w:t>
      </w:r>
      <w:r>
        <w:rPr>
          <w:sz w:val="18"/>
        </w:rPr>
        <w:t>class work.</w:t>
      </w:r>
    </w:p>
    <w:p w14:paraId="09B87741" w14:textId="77777777" w:rsidR="00EA5A35" w:rsidRDefault="00EA5A35">
      <w:pPr>
        <w:spacing w:line="480" w:lineRule="auto"/>
        <w:rPr>
          <w:sz w:val="18"/>
        </w:rPr>
        <w:pPrChange w:id="29" w:author="Microsoft Office User" w:date="2016-12-12T08:09:00Z">
          <w:pPr/>
        </w:pPrChange>
      </w:pPr>
    </w:p>
    <w:p w14:paraId="04C3B070" w14:textId="77777777" w:rsidR="00EA5A35" w:rsidRDefault="00EA5A35">
      <w:pPr>
        <w:numPr>
          <w:ilvl w:val="0"/>
          <w:numId w:val="5"/>
        </w:numPr>
        <w:spacing w:line="480" w:lineRule="auto"/>
        <w:rPr>
          <w:sz w:val="18"/>
        </w:rPr>
        <w:pPrChange w:id="30" w:author="Microsoft Office User" w:date="2016-12-12T08:09:00Z">
          <w:pPr>
            <w:numPr>
              <w:numId w:val="5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>The product</w:t>
      </w:r>
      <w:r w:rsidR="00925F19">
        <w:rPr>
          <w:sz w:val="18"/>
        </w:rPr>
        <w:t>(s)</w:t>
      </w:r>
      <w:r>
        <w:rPr>
          <w:sz w:val="18"/>
        </w:rPr>
        <w:t xml:space="preserve"> resulting from an Individual Study course </w:t>
      </w:r>
      <w:r w:rsidR="007675AD">
        <w:rPr>
          <w:sz w:val="18"/>
        </w:rPr>
        <w:t xml:space="preserve">must </w:t>
      </w:r>
      <w:r>
        <w:rPr>
          <w:sz w:val="18"/>
        </w:rPr>
        <w:t>evidence a scholarly approach, demonstrate critical and/or creative thinking, and be in a style and form acceptable to the faculty sponsor.</w:t>
      </w:r>
      <w:r w:rsidR="00925F19">
        <w:rPr>
          <w:sz w:val="18"/>
        </w:rPr>
        <w:t xml:space="preserve">  It is common for the pro</w:t>
      </w:r>
      <w:r w:rsidR="00FF6E25">
        <w:rPr>
          <w:sz w:val="18"/>
        </w:rPr>
        <w:t>d</w:t>
      </w:r>
      <w:r w:rsidR="00925F19">
        <w:rPr>
          <w:sz w:val="18"/>
        </w:rPr>
        <w:t>uct(s) to be of publishable quality.</w:t>
      </w:r>
    </w:p>
    <w:p w14:paraId="62547886" w14:textId="77777777" w:rsidR="00EA5A35" w:rsidRDefault="00EA5A35">
      <w:pPr>
        <w:spacing w:line="480" w:lineRule="auto"/>
        <w:rPr>
          <w:sz w:val="18"/>
        </w:rPr>
        <w:pPrChange w:id="31" w:author="Microsoft Office User" w:date="2016-12-12T08:09:00Z">
          <w:pPr/>
        </w:pPrChange>
      </w:pPr>
    </w:p>
    <w:p w14:paraId="5DA0A397" w14:textId="77777777" w:rsidR="00EA5A35" w:rsidRDefault="00EA5A35">
      <w:pPr>
        <w:numPr>
          <w:ilvl w:val="0"/>
          <w:numId w:val="5"/>
        </w:numPr>
        <w:spacing w:line="480" w:lineRule="auto"/>
        <w:rPr>
          <w:sz w:val="18"/>
        </w:rPr>
        <w:pPrChange w:id="32" w:author="Microsoft Office User" w:date="2016-12-12T08:09:00Z">
          <w:pPr>
            <w:numPr>
              <w:numId w:val="5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  <w:u w:val="single"/>
        </w:rPr>
        <w:t>Prior to the registration period</w:t>
      </w:r>
      <w:r>
        <w:rPr>
          <w:sz w:val="18"/>
        </w:rPr>
        <w:t xml:space="preserve"> and before the registering for an Individual Study course, the student must:</w:t>
      </w:r>
    </w:p>
    <w:p w14:paraId="76B0BBCF" w14:textId="77777777" w:rsidR="007675AD" w:rsidRDefault="007675AD">
      <w:pPr>
        <w:spacing w:line="480" w:lineRule="auto"/>
        <w:rPr>
          <w:sz w:val="18"/>
        </w:rPr>
        <w:pPrChange w:id="33" w:author="Microsoft Office User" w:date="2016-12-12T08:09:00Z">
          <w:pPr/>
        </w:pPrChange>
      </w:pPr>
    </w:p>
    <w:p w14:paraId="7521D9E0" w14:textId="77777777" w:rsidR="00EA5A35" w:rsidRDefault="00E7537E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620"/>
        <w:rPr>
          <w:sz w:val="18"/>
        </w:rPr>
        <w:pPrChange w:id="34" w:author="Microsoft Office User" w:date="2016-12-12T08:09:00Z">
          <w:pPr>
            <w:numPr>
              <w:ilvl w:val="1"/>
              <w:numId w:val="5"/>
            </w:numPr>
            <w:tabs>
              <w:tab w:val="num" w:pos="1260"/>
              <w:tab w:val="num" w:pos="1800"/>
            </w:tabs>
            <w:ind w:left="1620" w:hanging="360"/>
          </w:pPr>
        </w:pPrChange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his/her individual </w:t>
      </w:r>
      <w:r w:rsidR="00B17D2E">
        <w:rPr>
          <w:sz w:val="18"/>
        </w:rPr>
        <w:t xml:space="preserve">faculty </w:t>
      </w:r>
      <w:r w:rsidR="00EA5A35">
        <w:rPr>
          <w:sz w:val="18"/>
        </w:rPr>
        <w:t>advisor to ascertain the appropriateness of such a course to the student’s total program.</w:t>
      </w:r>
    </w:p>
    <w:p w14:paraId="2EB052F3" w14:textId="77777777" w:rsidR="00EA5A35" w:rsidRDefault="00E7537E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620"/>
        <w:rPr>
          <w:sz w:val="18"/>
        </w:rPr>
        <w:pPrChange w:id="35" w:author="Microsoft Office User" w:date="2016-12-12T08:09:00Z">
          <w:pPr>
            <w:numPr>
              <w:ilvl w:val="1"/>
              <w:numId w:val="5"/>
            </w:numPr>
            <w:tabs>
              <w:tab w:val="num" w:pos="1260"/>
              <w:tab w:val="num" w:pos="1800"/>
            </w:tabs>
            <w:ind w:left="1620" w:hanging="360"/>
          </w:pPr>
        </w:pPrChange>
      </w:pPr>
      <w:r>
        <w:rPr>
          <w:sz w:val="18"/>
        </w:rPr>
        <w:t xml:space="preserve"> </w:t>
      </w:r>
      <w:r w:rsidR="00EA5A35">
        <w:rPr>
          <w:sz w:val="18"/>
        </w:rPr>
        <w:t xml:space="preserve">Consult with the proposed faculty sponsor </w:t>
      </w:r>
      <w:r w:rsidR="00925F19">
        <w:rPr>
          <w:sz w:val="18"/>
        </w:rPr>
        <w:t xml:space="preserve">of the study </w:t>
      </w:r>
      <w:r w:rsidR="00EA5A35">
        <w:rPr>
          <w:sz w:val="18"/>
        </w:rPr>
        <w:t>to develop a proposal that the faculty member agrees to supervise.</w:t>
      </w:r>
    </w:p>
    <w:p w14:paraId="3D6AEF65" w14:textId="3565D4FB" w:rsidR="00EA5A35" w:rsidRDefault="00E7537E">
      <w:pPr>
        <w:numPr>
          <w:ilvl w:val="1"/>
          <w:numId w:val="5"/>
        </w:numPr>
        <w:tabs>
          <w:tab w:val="clear" w:pos="1800"/>
          <w:tab w:val="num" w:pos="1260"/>
        </w:tabs>
        <w:spacing w:line="480" w:lineRule="auto"/>
        <w:ind w:left="1530" w:hanging="270"/>
        <w:rPr>
          <w:sz w:val="18"/>
        </w:rPr>
        <w:pPrChange w:id="36" w:author="Microsoft Office User" w:date="2016-12-12T08:09:00Z">
          <w:pPr>
            <w:numPr>
              <w:ilvl w:val="1"/>
              <w:numId w:val="5"/>
            </w:numPr>
            <w:tabs>
              <w:tab w:val="num" w:pos="1260"/>
              <w:tab w:val="num" w:pos="1800"/>
            </w:tabs>
            <w:ind w:left="1530" w:hanging="270"/>
          </w:pPr>
        </w:pPrChange>
      </w:pPr>
      <w:r>
        <w:rPr>
          <w:sz w:val="18"/>
        </w:rPr>
        <w:t xml:space="preserve"> </w:t>
      </w:r>
      <w:r w:rsidR="00EA5A35">
        <w:rPr>
          <w:sz w:val="18"/>
        </w:rPr>
        <w:t xml:space="preserve">Prepare a </w:t>
      </w:r>
      <w:r w:rsidR="00802C94">
        <w:rPr>
          <w:sz w:val="18"/>
        </w:rPr>
        <w:t>proposal</w:t>
      </w:r>
      <w:r w:rsidR="00EA5A35">
        <w:rPr>
          <w:sz w:val="18"/>
        </w:rPr>
        <w:t xml:space="preserve"> using the attached form</w:t>
      </w:r>
      <w:r>
        <w:rPr>
          <w:sz w:val="18"/>
        </w:rPr>
        <w:t xml:space="preserve"> and additional sheets as necessary</w:t>
      </w:r>
      <w:r w:rsidR="00EA5A35">
        <w:rPr>
          <w:sz w:val="18"/>
        </w:rPr>
        <w:t xml:space="preserve">; </w:t>
      </w:r>
      <w:r w:rsidR="00B17D2E">
        <w:rPr>
          <w:sz w:val="18"/>
        </w:rPr>
        <w:t xml:space="preserve">negotiate the proposal with the faculty sponsor; </w:t>
      </w:r>
      <w:r w:rsidR="00EA5A35">
        <w:rPr>
          <w:sz w:val="18"/>
        </w:rPr>
        <w:t xml:space="preserve">obtain the signature of the faculty sponsor; and submit the form to the Graduate </w:t>
      </w:r>
      <w:del w:id="37" w:author="Microsoft Office User" w:date="2016-12-12T08:11:00Z">
        <w:r w:rsidR="00EA5A35" w:rsidDel="00B637B3">
          <w:rPr>
            <w:sz w:val="18"/>
          </w:rPr>
          <w:delText>Advisor</w:delText>
        </w:r>
      </w:del>
      <w:ins w:id="38" w:author="Microsoft Office User" w:date="2016-12-12T08:11:00Z">
        <w:r w:rsidR="00B637B3">
          <w:rPr>
            <w:sz w:val="18"/>
          </w:rPr>
          <w:t>Coordinator</w:t>
        </w:r>
      </w:ins>
      <w:r w:rsidR="00EA5A35">
        <w:rPr>
          <w:sz w:val="18"/>
        </w:rPr>
        <w:t xml:space="preserve">. </w:t>
      </w:r>
      <w:del w:id="39" w:author="Microsoft Office User" w:date="2016-12-12T08:11:00Z">
        <w:r w:rsidR="00697DA3" w:rsidDel="00B637B3">
          <w:rPr>
            <w:sz w:val="18"/>
          </w:rPr>
          <w:delText xml:space="preserve">The student should inform the Graduate Advisor by email at this point that </w:delText>
        </w:r>
        <w:r w:rsidR="00075AD2" w:rsidDel="00B637B3">
          <w:rPr>
            <w:sz w:val="18"/>
          </w:rPr>
          <w:delText>s/</w:delText>
        </w:r>
        <w:r w:rsidR="00697DA3" w:rsidDel="00B637B3">
          <w:rPr>
            <w:sz w:val="18"/>
          </w:rPr>
          <w:delText xml:space="preserve">he is preparing an Individual Study proposal. </w:delText>
        </w:r>
      </w:del>
      <w:r w:rsidR="00EA5A35">
        <w:rPr>
          <w:sz w:val="18"/>
        </w:rPr>
        <w:t xml:space="preserve">If the proposal is approved, </w:t>
      </w:r>
      <w:r w:rsidR="00802C94">
        <w:rPr>
          <w:sz w:val="18"/>
        </w:rPr>
        <w:t xml:space="preserve">the </w:t>
      </w:r>
      <w:del w:id="40" w:author="Microsoft Office User" w:date="2016-12-12T08:11:00Z">
        <w:r w:rsidR="00802C94" w:rsidDel="00B637B3">
          <w:rPr>
            <w:sz w:val="18"/>
          </w:rPr>
          <w:delText xml:space="preserve">Graduate Advisor will sign </w:delText>
        </w:r>
        <w:r w:rsidR="00EA5A35" w:rsidDel="00B637B3">
          <w:rPr>
            <w:sz w:val="18"/>
          </w:rPr>
          <w:delText>a copy</w:delText>
        </w:r>
        <w:r w:rsidR="00697DA3" w:rsidDel="00B637B3">
          <w:rPr>
            <w:sz w:val="18"/>
          </w:rPr>
          <w:delText xml:space="preserve">, inform the student </w:delText>
        </w:r>
        <w:r w:rsidR="00EA5A35" w:rsidDel="00B637B3">
          <w:rPr>
            <w:sz w:val="18"/>
          </w:rPr>
          <w:delText>and the supervising faculty member</w:delText>
        </w:r>
        <w:r w:rsidR="00697DA3" w:rsidDel="00B637B3">
          <w:rPr>
            <w:sz w:val="18"/>
          </w:rPr>
          <w:delText xml:space="preserve">, and forward the proposal to the Graduate Coordinator. The </w:delText>
        </w:r>
      </w:del>
      <w:r w:rsidR="00697DA3">
        <w:rPr>
          <w:sz w:val="18"/>
        </w:rPr>
        <w:t>Graduate Coordinator will then register the student for the individual study during the next open registration period</w:t>
      </w:r>
      <w:ins w:id="41" w:author="Microsoft Office User" w:date="2016-12-12T08:12:00Z">
        <w:r w:rsidR="00B637B3">
          <w:rPr>
            <w:sz w:val="18"/>
          </w:rPr>
          <w:t xml:space="preserve"> at the beginning of the appropriate semester</w:t>
        </w:r>
      </w:ins>
      <w:r w:rsidR="00697DA3">
        <w:rPr>
          <w:sz w:val="18"/>
        </w:rPr>
        <w:t xml:space="preserve">. </w:t>
      </w:r>
    </w:p>
    <w:p w14:paraId="4A6EDB98" w14:textId="77777777" w:rsidR="00EA5A35" w:rsidRDefault="00EA5A35">
      <w:pPr>
        <w:spacing w:line="480" w:lineRule="auto"/>
        <w:rPr>
          <w:sz w:val="18"/>
        </w:rPr>
        <w:pPrChange w:id="42" w:author="Microsoft Office User" w:date="2016-12-12T08:09:00Z">
          <w:pPr/>
        </w:pPrChange>
      </w:pPr>
    </w:p>
    <w:p w14:paraId="19EB3142" w14:textId="77777777" w:rsidR="00EA5A35" w:rsidRDefault="00EA5A35">
      <w:pPr>
        <w:numPr>
          <w:ilvl w:val="0"/>
          <w:numId w:val="5"/>
        </w:numPr>
        <w:spacing w:line="480" w:lineRule="auto"/>
        <w:rPr>
          <w:sz w:val="18"/>
        </w:rPr>
        <w:pPrChange w:id="43" w:author="Microsoft Office User" w:date="2016-12-12T08:09:00Z">
          <w:pPr>
            <w:numPr>
              <w:numId w:val="5"/>
            </w:numPr>
            <w:tabs>
              <w:tab w:val="num" w:pos="1080"/>
            </w:tabs>
            <w:ind w:left="1080" w:hanging="360"/>
          </w:pPr>
        </w:pPrChange>
      </w:pPr>
      <w:r>
        <w:rPr>
          <w:sz w:val="18"/>
        </w:rPr>
        <w:t>In ordinary circumstances, faculty members should limit supervision of Individual Study courses to a maximum of five (5) per semester.</w:t>
      </w:r>
    </w:p>
    <w:p w14:paraId="6ECD7F0D" w14:textId="77777777" w:rsidR="00EA5A35" w:rsidRDefault="00EA5A35">
      <w:pPr>
        <w:spacing w:line="480" w:lineRule="auto"/>
        <w:rPr>
          <w:sz w:val="18"/>
        </w:rPr>
        <w:pPrChange w:id="44" w:author="Microsoft Office User" w:date="2016-12-12T08:09:00Z">
          <w:pPr/>
        </w:pPrChange>
      </w:pPr>
    </w:p>
    <w:p w14:paraId="5C8FF9E6" w14:textId="77777777" w:rsidR="00EA5A35" w:rsidRDefault="00EA5A35">
      <w:pPr>
        <w:spacing w:line="480" w:lineRule="auto"/>
        <w:rPr>
          <w:sz w:val="18"/>
        </w:rPr>
        <w:pPrChange w:id="45" w:author="Microsoft Office User" w:date="2016-12-12T08:09:00Z">
          <w:pPr/>
        </w:pPrChange>
      </w:pPr>
    </w:p>
    <w:p w14:paraId="1A72E737" w14:textId="77777777" w:rsidR="00EA5A35" w:rsidRDefault="00EA5A35">
      <w:pPr>
        <w:spacing w:line="480" w:lineRule="auto"/>
        <w:rPr>
          <w:sz w:val="18"/>
        </w:rPr>
        <w:pPrChange w:id="46" w:author="Microsoft Office User" w:date="2016-12-12T08:09:00Z">
          <w:pPr/>
        </w:pPrChange>
      </w:pPr>
      <w:r>
        <w:rPr>
          <w:sz w:val="18"/>
        </w:rPr>
        <w:t>REGISTRATION:</w:t>
      </w:r>
    </w:p>
    <w:p w14:paraId="451CE9B8" w14:textId="77777777" w:rsidR="00EA5A35" w:rsidRDefault="00EA5A35">
      <w:pPr>
        <w:spacing w:line="480" w:lineRule="auto"/>
        <w:rPr>
          <w:sz w:val="18"/>
        </w:rPr>
        <w:pPrChange w:id="47" w:author="Microsoft Office User" w:date="2016-12-12T08:09:00Z">
          <w:pPr/>
        </w:pPrChange>
      </w:pPr>
    </w:p>
    <w:p w14:paraId="013F0F4A" w14:textId="52C1078F" w:rsidR="00EA5A35" w:rsidRDefault="00E7537E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440" w:hanging="180"/>
        <w:rPr>
          <w:sz w:val="18"/>
        </w:rPr>
        <w:pPrChange w:id="48" w:author="Microsoft Office User" w:date="2016-12-12T08:09:00Z">
          <w:pPr>
            <w:numPr>
              <w:ilvl w:val="1"/>
              <w:numId w:val="5"/>
            </w:numPr>
            <w:tabs>
              <w:tab w:val="num" w:pos="1440"/>
              <w:tab w:val="num" w:pos="1800"/>
            </w:tabs>
            <w:ind w:left="1440" w:hanging="180"/>
          </w:pPr>
        </w:pPrChange>
      </w:pPr>
      <w:r>
        <w:rPr>
          <w:sz w:val="18"/>
        </w:rPr>
        <w:t xml:space="preserve"> </w:t>
      </w:r>
      <w:del w:id="49" w:author="Microsoft Office User" w:date="2016-12-12T08:12:00Z">
        <w:r w:rsidR="00802C94" w:rsidDel="00B637B3">
          <w:rPr>
            <w:sz w:val="18"/>
          </w:rPr>
          <w:delText>Both t</w:delText>
        </w:r>
      </w:del>
      <w:ins w:id="50" w:author="Microsoft Office User" w:date="2016-12-12T08:12:00Z">
        <w:r w:rsidR="00B637B3">
          <w:rPr>
            <w:sz w:val="18"/>
          </w:rPr>
          <w:t>T</w:t>
        </w:r>
      </w:ins>
      <w:r w:rsidR="00802C94">
        <w:rPr>
          <w:sz w:val="18"/>
        </w:rPr>
        <w:t xml:space="preserve">he faculty sponsor </w:t>
      </w:r>
      <w:del w:id="51" w:author="Microsoft Office User" w:date="2016-12-12T08:12:00Z">
        <w:r w:rsidR="00802C94" w:rsidDel="00B637B3">
          <w:rPr>
            <w:sz w:val="18"/>
          </w:rPr>
          <w:delText xml:space="preserve">and the Graduate Advisor </w:delText>
        </w:r>
      </w:del>
      <w:r w:rsidR="00802C94">
        <w:rPr>
          <w:sz w:val="18"/>
        </w:rPr>
        <w:t xml:space="preserve">must </w:t>
      </w:r>
      <w:r w:rsidR="00697DA3">
        <w:rPr>
          <w:sz w:val="18"/>
        </w:rPr>
        <w:t xml:space="preserve">approve and </w:t>
      </w:r>
      <w:r w:rsidR="00802C94">
        <w:rPr>
          <w:sz w:val="18"/>
        </w:rPr>
        <w:t>sign t</w:t>
      </w:r>
      <w:r w:rsidR="00EA5A35">
        <w:rPr>
          <w:sz w:val="18"/>
        </w:rPr>
        <w:t>he proposal.</w:t>
      </w:r>
    </w:p>
    <w:p w14:paraId="6B3A3C62" w14:textId="77777777" w:rsidR="00EA5A35" w:rsidRDefault="00E7537E">
      <w:pPr>
        <w:numPr>
          <w:ilvl w:val="1"/>
          <w:numId w:val="5"/>
        </w:numPr>
        <w:tabs>
          <w:tab w:val="clear" w:pos="1800"/>
          <w:tab w:val="num" w:pos="1440"/>
        </w:tabs>
        <w:spacing w:line="480" w:lineRule="auto"/>
        <w:ind w:left="1620"/>
        <w:rPr>
          <w:sz w:val="18"/>
        </w:rPr>
        <w:pPrChange w:id="52" w:author="Microsoft Office User" w:date="2016-12-12T08:09:00Z">
          <w:pPr>
            <w:numPr>
              <w:ilvl w:val="1"/>
              <w:numId w:val="5"/>
            </w:numPr>
            <w:tabs>
              <w:tab w:val="num" w:pos="1440"/>
              <w:tab w:val="num" w:pos="1800"/>
            </w:tabs>
            <w:ind w:left="1620" w:hanging="360"/>
          </w:pPr>
        </w:pPrChange>
      </w:pPr>
      <w:r>
        <w:rPr>
          <w:sz w:val="18"/>
        </w:rPr>
        <w:t xml:space="preserve"> </w:t>
      </w:r>
      <w:r w:rsidR="00EA5A35">
        <w:rPr>
          <w:sz w:val="18"/>
        </w:rPr>
        <w:t>Upon this approval, the Graduate Coordinator will register the student for the course.</w:t>
      </w:r>
    </w:p>
    <w:p w14:paraId="342B65C7" w14:textId="77777777" w:rsidR="00EA5A35" w:rsidRDefault="00EA5A35">
      <w:pPr>
        <w:spacing w:line="480" w:lineRule="auto"/>
        <w:rPr>
          <w:sz w:val="18"/>
        </w:rPr>
        <w:pPrChange w:id="53" w:author="Microsoft Office User" w:date="2016-12-12T08:09:00Z">
          <w:pPr/>
        </w:pPrChange>
      </w:pPr>
    </w:p>
    <w:p w14:paraId="7FEC5124" w14:textId="77777777" w:rsidR="00EA5A35" w:rsidRDefault="00EA5A35">
      <w:pPr>
        <w:spacing w:line="480" w:lineRule="auto"/>
        <w:rPr>
          <w:sz w:val="18"/>
        </w:rPr>
        <w:pPrChange w:id="54" w:author="Microsoft Office User" w:date="2016-12-12T08:09:00Z">
          <w:pPr/>
        </w:pPrChange>
      </w:pPr>
    </w:p>
    <w:p w14:paraId="27F1C7B8" w14:textId="77777777" w:rsidR="00EA5A35" w:rsidRDefault="00EA5A35">
      <w:pPr>
        <w:spacing w:line="480" w:lineRule="auto"/>
        <w:rPr>
          <w:sz w:val="18"/>
        </w:rPr>
        <w:pPrChange w:id="55" w:author="Microsoft Office User" w:date="2016-12-12T08:09:00Z">
          <w:pPr/>
        </w:pPrChange>
      </w:pPr>
      <w:r>
        <w:rPr>
          <w:sz w:val="18"/>
        </w:rPr>
        <w:t>Please submit form to:</w:t>
      </w:r>
    </w:p>
    <w:p w14:paraId="01879838" w14:textId="77777777" w:rsidR="00EA5A35" w:rsidRDefault="00EA5A35">
      <w:pPr>
        <w:spacing w:line="480" w:lineRule="auto"/>
        <w:rPr>
          <w:sz w:val="18"/>
        </w:rPr>
        <w:pPrChange w:id="56" w:author="Microsoft Office User" w:date="2016-12-12T08:09:00Z">
          <w:pPr/>
        </w:pPrChange>
      </w:pPr>
    </w:p>
    <w:p w14:paraId="49E73C90" w14:textId="77777777" w:rsidR="00EA5A35" w:rsidRDefault="00EA5A35">
      <w:pPr>
        <w:pStyle w:val="FooterFirst"/>
        <w:keepLines w:val="0"/>
        <w:tabs>
          <w:tab w:val="clear" w:pos="4320"/>
        </w:tabs>
        <w:spacing w:line="480" w:lineRule="auto"/>
        <w:rPr>
          <w:sz w:val="18"/>
        </w:rPr>
        <w:pPrChange w:id="57" w:author="Microsoft Office User" w:date="2016-12-12T08:09:00Z">
          <w:pPr>
            <w:pStyle w:val="FooterFirst"/>
            <w:keepLines w:val="0"/>
            <w:tabs>
              <w:tab w:val="clear" w:pos="4320"/>
            </w:tabs>
          </w:pPr>
        </w:pPrChange>
      </w:pPr>
      <w:r>
        <w:rPr>
          <w:sz w:val="18"/>
        </w:rPr>
        <w:t>The University of Texas at Austin</w:t>
      </w:r>
    </w:p>
    <w:p w14:paraId="470B3E33" w14:textId="77777777" w:rsidR="00EA5A35" w:rsidRDefault="00EA5A35">
      <w:pPr>
        <w:spacing w:line="480" w:lineRule="auto"/>
        <w:jc w:val="center"/>
        <w:rPr>
          <w:sz w:val="18"/>
        </w:rPr>
        <w:pPrChange w:id="58" w:author="Microsoft Office User" w:date="2016-12-12T08:09:00Z">
          <w:pPr>
            <w:jc w:val="center"/>
          </w:pPr>
        </w:pPrChange>
      </w:pPr>
      <w:r>
        <w:rPr>
          <w:sz w:val="18"/>
        </w:rPr>
        <w:t xml:space="preserve">School of Information </w:t>
      </w:r>
    </w:p>
    <w:p w14:paraId="155E0053" w14:textId="17BB88E1" w:rsidR="00EA5A35" w:rsidRDefault="00EA5A35">
      <w:pPr>
        <w:spacing w:line="480" w:lineRule="auto"/>
        <w:jc w:val="center"/>
        <w:rPr>
          <w:b/>
          <w:sz w:val="18"/>
        </w:rPr>
        <w:pPrChange w:id="59" w:author="Microsoft Office User" w:date="2016-12-12T08:09:00Z">
          <w:pPr>
            <w:jc w:val="center"/>
          </w:pPr>
        </w:pPrChange>
      </w:pPr>
      <w:r>
        <w:rPr>
          <w:b/>
          <w:sz w:val="18"/>
        </w:rPr>
        <w:t xml:space="preserve">Attn:  Graduate </w:t>
      </w:r>
      <w:del w:id="60" w:author="Microsoft Office User" w:date="2016-12-12T08:12:00Z">
        <w:r w:rsidR="00E84C28" w:rsidDel="00B637B3">
          <w:rPr>
            <w:b/>
            <w:sz w:val="18"/>
          </w:rPr>
          <w:delText>Advisor</w:delText>
        </w:r>
      </w:del>
      <w:ins w:id="61" w:author="Microsoft Office User" w:date="2016-12-12T08:12:00Z">
        <w:r w:rsidR="00B637B3">
          <w:rPr>
            <w:b/>
            <w:sz w:val="18"/>
          </w:rPr>
          <w:t>Coordinator</w:t>
        </w:r>
      </w:ins>
    </w:p>
    <w:p w14:paraId="523F22CE" w14:textId="77777777" w:rsidR="00EA5A35" w:rsidRDefault="00EA5A35">
      <w:pPr>
        <w:spacing w:line="480" w:lineRule="auto"/>
        <w:jc w:val="center"/>
        <w:rPr>
          <w:sz w:val="18"/>
        </w:rPr>
        <w:pPrChange w:id="62" w:author="Microsoft Office User" w:date="2016-12-12T08:09:00Z">
          <w:pPr>
            <w:jc w:val="center"/>
          </w:pPr>
        </w:pPrChange>
      </w:pPr>
      <w:r>
        <w:rPr>
          <w:sz w:val="18"/>
        </w:rPr>
        <w:t>1616 Guadalupe St.</w:t>
      </w:r>
    </w:p>
    <w:p w14:paraId="5B270A95" w14:textId="77777777" w:rsidR="00EA5A35" w:rsidRDefault="00EA5A35">
      <w:pPr>
        <w:spacing w:line="480" w:lineRule="auto"/>
        <w:jc w:val="center"/>
        <w:rPr>
          <w:sz w:val="18"/>
        </w:rPr>
        <w:pPrChange w:id="63" w:author="Microsoft Office User" w:date="2016-12-12T08:09:00Z">
          <w:pPr>
            <w:jc w:val="center"/>
          </w:pPr>
        </w:pPrChange>
      </w:pPr>
      <w:r>
        <w:rPr>
          <w:sz w:val="18"/>
        </w:rPr>
        <w:t>Suite 5.212</w:t>
      </w:r>
    </w:p>
    <w:p w14:paraId="03CDD67E" w14:textId="77777777" w:rsidR="00EA5A35" w:rsidRDefault="00EA5A35">
      <w:pPr>
        <w:spacing w:line="480" w:lineRule="auto"/>
        <w:jc w:val="center"/>
        <w:pPrChange w:id="64" w:author="Microsoft Office User" w:date="2016-12-12T08:09:00Z">
          <w:pPr>
            <w:jc w:val="center"/>
          </w:pPr>
        </w:pPrChange>
      </w:pPr>
      <w:r>
        <w:rPr>
          <w:sz w:val="18"/>
        </w:rPr>
        <w:t>Austin TX  78712</w:t>
      </w:r>
      <w:r>
        <w:br w:type="page"/>
      </w:r>
    </w:p>
    <w:p w14:paraId="0AAA4385" w14:textId="77777777" w:rsidR="00EA5A35" w:rsidRDefault="00EA5A35">
      <w:pPr>
        <w:spacing w:line="480" w:lineRule="auto"/>
        <w:jc w:val="center"/>
        <w:rPr>
          <w:rFonts w:ascii="Helvetica" w:hAnsi="Helvetica"/>
          <w:b/>
          <w:sz w:val="32"/>
        </w:rPr>
        <w:pPrChange w:id="65" w:author="Microsoft Office User" w:date="2016-12-12T08:09:00Z">
          <w:pPr>
            <w:jc w:val="center"/>
          </w:pPr>
        </w:pPrChange>
      </w:pPr>
      <w:r>
        <w:rPr>
          <w:rFonts w:ascii="Helvetica" w:hAnsi="Helvetica"/>
          <w:b/>
          <w:sz w:val="32"/>
        </w:rPr>
        <w:lastRenderedPageBreak/>
        <w:t>THE UNIVERSITY OF TEXAS AT AUSTIN</w:t>
      </w:r>
    </w:p>
    <w:p w14:paraId="40ECEB15" w14:textId="77777777" w:rsidR="00EA5A35" w:rsidRDefault="00EA5A35">
      <w:pPr>
        <w:pStyle w:val="FooterFirst"/>
        <w:keepLines w:val="0"/>
        <w:tabs>
          <w:tab w:val="clear" w:pos="4320"/>
        </w:tabs>
        <w:spacing w:line="480" w:lineRule="auto"/>
        <w:rPr>
          <w:rFonts w:ascii="Helvetica" w:hAnsi="Helvetica"/>
        </w:rPr>
        <w:pPrChange w:id="66" w:author="Microsoft Office User" w:date="2016-12-12T08:09:00Z">
          <w:pPr>
            <w:pStyle w:val="FooterFirst"/>
            <w:keepLines w:val="0"/>
            <w:tabs>
              <w:tab w:val="clear" w:pos="4320"/>
            </w:tabs>
          </w:pPr>
        </w:pPrChange>
      </w:pPr>
      <w:r>
        <w:rPr>
          <w:rFonts w:ascii="Helvetica" w:hAnsi="Helvetica"/>
        </w:rPr>
        <w:t xml:space="preserve">SCHOOL OF INFORMATION </w:t>
      </w:r>
    </w:p>
    <w:p w14:paraId="5C034D15" w14:textId="77777777" w:rsidR="00EA5A35" w:rsidRDefault="00EA5A35">
      <w:pPr>
        <w:spacing w:line="480" w:lineRule="auto"/>
        <w:ind w:left="1440" w:firstLine="720"/>
        <w:rPr>
          <w:b/>
        </w:rPr>
        <w:pPrChange w:id="67" w:author="Microsoft Office User" w:date="2016-12-12T08:09:00Z">
          <w:pPr>
            <w:ind w:left="1440" w:firstLine="720"/>
          </w:pPr>
        </w:pPrChange>
      </w:pPr>
    </w:p>
    <w:p w14:paraId="05B11146" w14:textId="77777777" w:rsidR="00EA5A35" w:rsidRDefault="00EA5A35">
      <w:pPr>
        <w:spacing w:line="480" w:lineRule="auto"/>
        <w:jc w:val="center"/>
        <w:rPr>
          <w:sz w:val="28"/>
        </w:rPr>
        <w:pPrChange w:id="68" w:author="Microsoft Office User" w:date="2016-12-12T08:09:00Z">
          <w:pPr>
            <w:jc w:val="center"/>
          </w:pPr>
        </w:pPrChange>
      </w:pPr>
      <w:r>
        <w:rPr>
          <w:sz w:val="28"/>
        </w:rPr>
        <w:t>Proposal for Individual Study</w:t>
      </w:r>
    </w:p>
    <w:p w14:paraId="74F05A75" w14:textId="77777777" w:rsidR="00EA5A35" w:rsidRDefault="00EA5A35">
      <w:pPr>
        <w:spacing w:line="480" w:lineRule="auto"/>
        <w:ind w:left="1440" w:firstLine="720"/>
        <w:jc w:val="center"/>
        <w:rPr>
          <w:sz w:val="40"/>
        </w:rPr>
        <w:pPrChange w:id="69" w:author="Microsoft Office User" w:date="2016-12-12T08:09:00Z">
          <w:pPr>
            <w:ind w:left="1440" w:firstLine="720"/>
            <w:jc w:val="center"/>
          </w:pPr>
        </w:pPrChange>
      </w:pPr>
    </w:p>
    <w:p w14:paraId="43CB24E7" w14:textId="1B835D4B" w:rsidR="00EA5A35" w:rsidRDefault="00EA5A35">
      <w:pPr>
        <w:pStyle w:val="BodyTextIndent2"/>
        <w:spacing w:line="480" w:lineRule="auto"/>
        <w:ind w:left="0" w:firstLine="0"/>
        <w:jc w:val="both"/>
        <w:rPr>
          <w:sz w:val="24"/>
        </w:rPr>
        <w:pPrChange w:id="70" w:author="Microsoft Office User" w:date="2016-12-12T08:09:00Z">
          <w:pPr>
            <w:pStyle w:val="BodyTextIndent2"/>
            <w:ind w:left="0" w:firstLine="0"/>
            <w:jc w:val="both"/>
          </w:pPr>
        </w:pPrChange>
      </w:pPr>
      <w:r>
        <w:rPr>
          <w:b/>
          <w:sz w:val="24"/>
          <w:u w:val="single"/>
        </w:rPr>
        <w:t>Instructions</w:t>
      </w:r>
      <w:r>
        <w:rPr>
          <w:sz w:val="24"/>
        </w:rPr>
        <w:t>:  The proposal must be approved prior to the last day of registration</w:t>
      </w:r>
      <w:r w:rsidR="00AE0359">
        <w:rPr>
          <w:sz w:val="24"/>
        </w:rPr>
        <w:t xml:space="preserve"> for the semester in which the study is proposed</w:t>
      </w:r>
      <w:r>
        <w:rPr>
          <w:sz w:val="24"/>
        </w:rPr>
        <w:t xml:space="preserve">.  </w:t>
      </w:r>
      <w:r w:rsidR="00651E2D">
        <w:rPr>
          <w:sz w:val="24"/>
        </w:rPr>
        <w:t xml:space="preserve">Most good proposals are one to two double-spaced pages long, c. 250 – 500 words.  </w:t>
      </w:r>
      <w:r>
        <w:rPr>
          <w:sz w:val="24"/>
        </w:rPr>
        <w:t xml:space="preserve">The student should secure the signature of the faculty sponsor and submit this form to the Graduate </w:t>
      </w:r>
      <w:del w:id="71" w:author="Microsoft Office User" w:date="2016-12-12T08:13:00Z">
        <w:r w:rsidDel="000C28F5">
          <w:rPr>
            <w:sz w:val="24"/>
          </w:rPr>
          <w:delText>Advisor</w:delText>
        </w:r>
        <w:r w:rsidR="00651E2D" w:rsidDel="000C28F5">
          <w:rPr>
            <w:sz w:val="24"/>
          </w:rPr>
          <w:delText xml:space="preserve"> </w:delText>
        </w:r>
      </w:del>
      <w:ins w:id="72" w:author="Microsoft Office User" w:date="2016-12-12T08:13:00Z">
        <w:r w:rsidR="000C28F5">
          <w:rPr>
            <w:sz w:val="24"/>
          </w:rPr>
          <w:t xml:space="preserve">Coordinator </w:t>
        </w:r>
      </w:ins>
      <w:r w:rsidR="00651E2D">
        <w:rPr>
          <w:sz w:val="24"/>
        </w:rPr>
        <w:t>to sign</w:t>
      </w:r>
      <w:r>
        <w:rPr>
          <w:sz w:val="24"/>
        </w:rPr>
        <w:t>.  If the proposal requires work in or cooperation of an organization outside the School, the student should ask the faculty sponsor to request a letter with detail</w:t>
      </w:r>
      <w:r w:rsidR="00AE0359">
        <w:rPr>
          <w:sz w:val="24"/>
        </w:rPr>
        <w:t>s</w:t>
      </w:r>
      <w:r>
        <w:rPr>
          <w:sz w:val="24"/>
        </w:rPr>
        <w:t xml:space="preserve"> of the agreement from a person authorized to speak for the agency</w:t>
      </w:r>
      <w:r w:rsidR="00A64B2C">
        <w:rPr>
          <w:sz w:val="24"/>
        </w:rPr>
        <w:t>.  T</w:t>
      </w:r>
      <w:r w:rsidR="003477C8">
        <w:rPr>
          <w:sz w:val="24"/>
        </w:rPr>
        <w:t xml:space="preserve">his </w:t>
      </w:r>
      <w:r>
        <w:rPr>
          <w:sz w:val="24"/>
        </w:rPr>
        <w:t>letter should be obtained before this proposal is submitted.</w:t>
      </w:r>
    </w:p>
    <w:p w14:paraId="6353890F" w14:textId="77777777" w:rsidR="00EA5A35" w:rsidRDefault="00EA5A35">
      <w:pPr>
        <w:pStyle w:val="BodyTextIndent2"/>
        <w:spacing w:line="480" w:lineRule="auto"/>
        <w:ind w:left="0" w:firstLine="0"/>
        <w:jc w:val="both"/>
        <w:pPrChange w:id="73" w:author="Microsoft Office User" w:date="2016-12-12T08:09:00Z">
          <w:pPr>
            <w:pStyle w:val="BodyTextIndent2"/>
            <w:ind w:left="0" w:firstLine="0"/>
            <w:jc w:val="both"/>
          </w:pPr>
        </w:pPrChange>
      </w:pPr>
    </w:p>
    <w:p w14:paraId="16BDE7CF" w14:textId="77777777" w:rsidR="007763B1" w:rsidRDefault="007763B1">
      <w:pPr>
        <w:pStyle w:val="BodyTextIndent2"/>
        <w:spacing w:line="480" w:lineRule="auto"/>
        <w:ind w:left="0" w:firstLine="0"/>
        <w:jc w:val="both"/>
        <w:pPrChange w:id="74" w:author="Microsoft Office User" w:date="2016-12-12T08:09:00Z">
          <w:pPr>
            <w:pStyle w:val="BodyTextIndent2"/>
            <w:ind w:left="0" w:firstLine="0"/>
            <w:jc w:val="both"/>
          </w:pPr>
        </w:pPrChange>
      </w:pPr>
    </w:p>
    <w:p w14:paraId="0E729E22" w14:textId="77777777" w:rsidR="00EA5A35" w:rsidRDefault="00EA5A35">
      <w:pPr>
        <w:spacing w:line="480" w:lineRule="auto"/>
        <w:jc w:val="both"/>
        <w:rPr>
          <w:sz w:val="22"/>
        </w:rPr>
        <w:pPrChange w:id="75" w:author="Microsoft Office User" w:date="2016-12-12T08:09:00Z">
          <w:pPr>
            <w:jc w:val="both"/>
          </w:pPr>
        </w:pPrChange>
      </w:pPr>
      <w:r>
        <w:rPr>
          <w:sz w:val="22"/>
        </w:rPr>
        <w:t>NAME: ____________________________________________</w:t>
      </w:r>
      <w:r>
        <w:rPr>
          <w:sz w:val="22"/>
        </w:rPr>
        <w:tab/>
        <w:t xml:space="preserve">       DATE: _______________________</w:t>
      </w:r>
    </w:p>
    <w:p w14:paraId="5E293F17" w14:textId="77777777" w:rsidR="00EA5A35" w:rsidRDefault="00EA5A35">
      <w:pPr>
        <w:spacing w:line="480" w:lineRule="auto"/>
        <w:jc w:val="both"/>
        <w:rPr>
          <w:sz w:val="22"/>
        </w:rPr>
        <w:pPrChange w:id="76" w:author="Microsoft Office User" w:date="2016-12-12T08:09:00Z">
          <w:pPr>
            <w:jc w:val="both"/>
          </w:pPr>
        </w:pPrChange>
      </w:pPr>
    </w:p>
    <w:p w14:paraId="6F662CCB" w14:textId="77777777" w:rsidR="00EA5A35" w:rsidRDefault="00EA5A35">
      <w:pPr>
        <w:spacing w:line="480" w:lineRule="auto"/>
        <w:rPr>
          <w:sz w:val="22"/>
        </w:rPr>
        <w:pPrChange w:id="77" w:author="Microsoft Office User" w:date="2016-12-12T08:09:00Z">
          <w:pPr/>
        </w:pPrChange>
      </w:pPr>
      <w:r>
        <w:rPr>
          <w:b/>
          <w:sz w:val="22"/>
        </w:rPr>
        <w:t>UT</w:t>
      </w:r>
      <w:r w:rsidR="003272FB">
        <w:rPr>
          <w:b/>
          <w:sz w:val="22"/>
        </w:rPr>
        <w:t xml:space="preserve"> </w:t>
      </w:r>
      <w:r>
        <w:rPr>
          <w:b/>
          <w:sz w:val="22"/>
        </w:rPr>
        <w:t>EID</w:t>
      </w:r>
      <w:r>
        <w:rPr>
          <w:sz w:val="22"/>
        </w:rPr>
        <w:t>: ___</w:t>
      </w:r>
      <w:r>
        <w:rPr>
          <w:b/>
          <w:sz w:val="22"/>
        </w:rPr>
        <w:t>________</w:t>
      </w:r>
      <w:r>
        <w:rPr>
          <w:sz w:val="22"/>
        </w:rPr>
        <w:t>______________         EMAIL ADDRESS: __________________________________</w:t>
      </w:r>
    </w:p>
    <w:p w14:paraId="3DD166FA" w14:textId="77777777" w:rsidR="00EA5A35" w:rsidRDefault="00EA5A35">
      <w:pPr>
        <w:spacing w:line="480" w:lineRule="auto"/>
        <w:jc w:val="both"/>
        <w:rPr>
          <w:sz w:val="22"/>
        </w:rPr>
        <w:pPrChange w:id="78" w:author="Microsoft Office User" w:date="2016-12-12T08:09:00Z">
          <w:pPr>
            <w:jc w:val="both"/>
          </w:pPr>
        </w:pPrChange>
      </w:pPr>
    </w:p>
    <w:p w14:paraId="256848C8" w14:textId="77777777" w:rsidR="00EA5A35" w:rsidRDefault="00EA5A35">
      <w:pPr>
        <w:spacing w:line="480" w:lineRule="auto"/>
        <w:rPr>
          <w:sz w:val="22"/>
        </w:rPr>
        <w:pPrChange w:id="79" w:author="Microsoft Office User" w:date="2016-12-12T08:09:00Z">
          <w:pPr/>
        </w:pPrChange>
      </w:pPr>
      <w:r>
        <w:rPr>
          <w:sz w:val="22"/>
        </w:rPr>
        <w:t>TELEPHONE NUMBER (W): _____________________________   (H): ____________________________</w:t>
      </w:r>
    </w:p>
    <w:p w14:paraId="2CBCF0D5" w14:textId="77777777" w:rsidR="00EA5A35" w:rsidRDefault="00EA5A35">
      <w:pPr>
        <w:spacing w:line="480" w:lineRule="auto"/>
        <w:jc w:val="both"/>
        <w:rPr>
          <w:sz w:val="22"/>
        </w:rPr>
        <w:pPrChange w:id="80" w:author="Microsoft Office User" w:date="2016-12-12T08:09:00Z">
          <w:pPr>
            <w:jc w:val="both"/>
          </w:pPr>
        </w:pPrChange>
      </w:pPr>
    </w:p>
    <w:p w14:paraId="676FDC7D" w14:textId="77777777" w:rsidR="00EA5A35" w:rsidRDefault="00EA5A35">
      <w:pPr>
        <w:spacing w:line="480" w:lineRule="auto"/>
        <w:jc w:val="both"/>
        <w:rPr>
          <w:sz w:val="22"/>
        </w:rPr>
        <w:pPrChange w:id="81" w:author="Microsoft Office User" w:date="2016-12-12T08:09:00Z">
          <w:pPr>
            <w:jc w:val="both"/>
          </w:pPr>
        </w:pPrChange>
      </w:pPr>
      <w:r>
        <w:rPr>
          <w:sz w:val="22"/>
        </w:rPr>
        <w:t>COURSE AND NUMBER OF CREDITS PROPOSED: ______________</w:t>
      </w:r>
      <w:r>
        <w:rPr>
          <w:b/>
          <w:sz w:val="22"/>
        </w:rPr>
        <w:t>______</w:t>
      </w:r>
      <w:r>
        <w:rPr>
          <w:sz w:val="22"/>
        </w:rPr>
        <w:t>________________________</w:t>
      </w:r>
    </w:p>
    <w:p w14:paraId="496AA1B1" w14:textId="77777777" w:rsidR="00EA5A35" w:rsidRDefault="00EA5A35">
      <w:pPr>
        <w:spacing w:line="480" w:lineRule="auto"/>
        <w:jc w:val="both"/>
        <w:rPr>
          <w:sz w:val="22"/>
        </w:rPr>
        <w:pPrChange w:id="82" w:author="Microsoft Office User" w:date="2016-12-12T08:09:00Z">
          <w:pPr>
            <w:jc w:val="both"/>
          </w:pPr>
        </w:pPrChange>
      </w:pPr>
    </w:p>
    <w:p w14:paraId="1AC9EDED" w14:textId="77777777" w:rsidR="00EA5A35" w:rsidRDefault="00EA5A35">
      <w:pPr>
        <w:spacing w:line="480" w:lineRule="auto"/>
        <w:jc w:val="both"/>
        <w:rPr>
          <w:sz w:val="22"/>
        </w:rPr>
        <w:pPrChange w:id="83" w:author="Microsoft Office User" w:date="2016-12-12T08:09:00Z">
          <w:pPr>
            <w:jc w:val="both"/>
          </w:pPr>
        </w:pPrChange>
      </w:pPr>
      <w:r>
        <w:rPr>
          <w:sz w:val="22"/>
        </w:rPr>
        <w:t>UNIQUE NUMBER: _______</w:t>
      </w:r>
      <w:r>
        <w:rPr>
          <w:b/>
          <w:sz w:val="22"/>
        </w:rPr>
        <w:t>_____</w:t>
      </w:r>
      <w:r>
        <w:rPr>
          <w:sz w:val="22"/>
        </w:rPr>
        <w:t>_</w:t>
      </w:r>
      <w:r>
        <w:rPr>
          <w:sz w:val="22"/>
        </w:rPr>
        <w:tab/>
        <w:t xml:space="preserve">        FACULTY </w:t>
      </w:r>
      <w:proofErr w:type="gramStart"/>
      <w:r>
        <w:rPr>
          <w:sz w:val="22"/>
        </w:rPr>
        <w:t>SPONSOR:_</w:t>
      </w:r>
      <w:proofErr w:type="gramEnd"/>
      <w:r>
        <w:rPr>
          <w:sz w:val="22"/>
        </w:rPr>
        <w:t>_________________________________</w:t>
      </w:r>
    </w:p>
    <w:p w14:paraId="4FB962C8" w14:textId="77777777" w:rsidR="00EA5A35" w:rsidRDefault="00EA5A35">
      <w:pPr>
        <w:spacing w:line="480" w:lineRule="auto"/>
        <w:jc w:val="both"/>
        <w:rPr>
          <w:sz w:val="22"/>
        </w:rPr>
        <w:pPrChange w:id="84" w:author="Microsoft Office User" w:date="2016-12-12T08:09:00Z">
          <w:pPr>
            <w:jc w:val="both"/>
          </w:pPr>
        </w:pPrChange>
      </w:pPr>
    </w:p>
    <w:p w14:paraId="160F69A7" w14:textId="77777777" w:rsidR="00EA5A35" w:rsidRDefault="00EA5A35">
      <w:pPr>
        <w:spacing w:line="480" w:lineRule="auto"/>
        <w:jc w:val="both"/>
        <w:rPr>
          <w:sz w:val="22"/>
        </w:rPr>
        <w:pPrChange w:id="85" w:author="Microsoft Office User" w:date="2016-12-12T08:09:00Z">
          <w:pPr>
            <w:jc w:val="both"/>
          </w:pPr>
        </w:pPrChange>
      </w:pPr>
      <w:r>
        <w:rPr>
          <w:sz w:val="22"/>
        </w:rPr>
        <w:t>SEMESTER IN WHICH THE INDIVIDUAL STUDY WILL BE DONE: _________</w:t>
      </w:r>
      <w:r>
        <w:rPr>
          <w:b/>
          <w:sz w:val="22"/>
        </w:rPr>
        <w:t>______</w:t>
      </w:r>
      <w:r>
        <w:rPr>
          <w:sz w:val="22"/>
        </w:rPr>
        <w:t>_______________</w:t>
      </w:r>
    </w:p>
    <w:p w14:paraId="6854DAB9" w14:textId="77777777" w:rsidR="00EA5A35" w:rsidRDefault="00EA5A35">
      <w:pPr>
        <w:spacing w:line="480" w:lineRule="auto"/>
        <w:jc w:val="both"/>
        <w:rPr>
          <w:sz w:val="22"/>
        </w:rPr>
        <w:pPrChange w:id="86" w:author="Microsoft Office User" w:date="2016-12-12T08:09:00Z">
          <w:pPr>
            <w:jc w:val="both"/>
          </w:pPr>
        </w:pPrChange>
      </w:pPr>
    </w:p>
    <w:p w14:paraId="1A57C7BF" w14:textId="77777777" w:rsidR="00EA5A35" w:rsidRDefault="00EA5A35">
      <w:pPr>
        <w:spacing w:line="480" w:lineRule="auto"/>
        <w:jc w:val="both"/>
        <w:rPr>
          <w:sz w:val="22"/>
        </w:rPr>
        <w:pPrChange w:id="87" w:author="Microsoft Office User" w:date="2016-12-12T08:09:00Z">
          <w:pPr>
            <w:jc w:val="both"/>
          </w:pPr>
        </w:pPrChange>
      </w:pPr>
      <w:r>
        <w:rPr>
          <w:sz w:val="22"/>
        </w:rPr>
        <w:lastRenderedPageBreak/>
        <w:t>BRIEF PROPOSAL TITLE: ________________________________________________________________</w:t>
      </w:r>
    </w:p>
    <w:p w14:paraId="3496AA60" w14:textId="77777777" w:rsidR="00EA5A35" w:rsidRDefault="00EA5A35">
      <w:pPr>
        <w:spacing w:line="480" w:lineRule="auto"/>
        <w:jc w:val="right"/>
        <w:pPrChange w:id="88" w:author="Microsoft Office User" w:date="2016-12-12T08:09:00Z">
          <w:pPr>
            <w:jc w:val="right"/>
          </w:pPr>
        </w:pPrChange>
      </w:pPr>
    </w:p>
    <w:p w14:paraId="1313035D" w14:textId="77777777" w:rsidR="00EA5A35" w:rsidRDefault="00EA5A35">
      <w:pPr>
        <w:pStyle w:val="FooterFirst"/>
        <w:keepLines w:val="0"/>
        <w:tabs>
          <w:tab w:val="clear" w:pos="4320"/>
        </w:tabs>
        <w:spacing w:line="480" w:lineRule="auto"/>
        <w:rPr>
          <w:b/>
        </w:rPr>
        <w:pPrChange w:id="89" w:author="Microsoft Office User" w:date="2016-12-12T08:09:00Z">
          <w:pPr>
            <w:pStyle w:val="FooterFirst"/>
            <w:keepLines w:val="0"/>
            <w:tabs>
              <w:tab w:val="clear" w:pos="4320"/>
            </w:tabs>
          </w:pPr>
        </w:pPrChange>
      </w:pPr>
      <w:r>
        <w:rPr>
          <w:b/>
        </w:rPr>
        <w:t>PROPOSAL</w:t>
      </w:r>
    </w:p>
    <w:p w14:paraId="5B74BC22" w14:textId="77777777" w:rsidR="00EA5A35" w:rsidRDefault="00EA5A35">
      <w:pPr>
        <w:pStyle w:val="FooterFirst"/>
        <w:keepLines w:val="0"/>
        <w:tabs>
          <w:tab w:val="clear" w:pos="4320"/>
        </w:tabs>
        <w:spacing w:line="480" w:lineRule="auto"/>
        <w:pPrChange w:id="90" w:author="Microsoft Office User" w:date="2016-12-12T08:09:00Z">
          <w:pPr>
            <w:pStyle w:val="FooterFirst"/>
            <w:keepLines w:val="0"/>
            <w:tabs>
              <w:tab w:val="clear" w:pos="4320"/>
            </w:tabs>
          </w:pPr>
        </w:pPrChange>
      </w:pPr>
    </w:p>
    <w:p w14:paraId="28624AC8" w14:textId="77777777" w:rsidR="00EA5A35" w:rsidRDefault="00EA5A35">
      <w:pPr>
        <w:pStyle w:val="BodyTextKeep"/>
        <w:keepNext w:val="0"/>
        <w:spacing w:after="0" w:line="480" w:lineRule="auto"/>
        <w:pPrChange w:id="91" w:author="Microsoft Office User" w:date="2016-12-12T08:09:00Z">
          <w:pPr>
            <w:pStyle w:val="BodyTextKeep"/>
            <w:keepNext w:val="0"/>
            <w:spacing w:after="0"/>
          </w:pPr>
        </w:pPrChange>
      </w:pPr>
      <w:r>
        <w:tab/>
        <w:t>State: (1) the proposed objective, (2) the methods to be employed, and (3) the expected culminating product</w:t>
      </w:r>
      <w:r w:rsidR="003477C8">
        <w:t>(s)</w:t>
      </w:r>
      <w:r>
        <w:t>.  Attach additional sheet</w:t>
      </w:r>
      <w:r w:rsidR="00651E2D">
        <w:t>(s)</w:t>
      </w:r>
      <w:r>
        <w:t xml:space="preserve"> </w:t>
      </w:r>
      <w:r w:rsidR="00651E2D">
        <w:t>as</w:t>
      </w:r>
      <w:r>
        <w:t xml:space="preserve"> necessary.</w:t>
      </w:r>
    </w:p>
    <w:p w14:paraId="5DDB99BF" w14:textId="77777777" w:rsidR="00EA5A35" w:rsidRDefault="00EA5A35">
      <w:pPr>
        <w:pStyle w:val="BodyTextKeep"/>
        <w:keepNext w:val="0"/>
        <w:spacing w:after="0" w:line="480" w:lineRule="auto"/>
        <w:pPrChange w:id="92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4CA60BFA" w14:textId="77777777" w:rsidR="00EA5A35" w:rsidRDefault="00EA5A35">
      <w:pPr>
        <w:pStyle w:val="BodyTextKeep"/>
        <w:keepNext w:val="0"/>
        <w:spacing w:after="0" w:line="480" w:lineRule="auto"/>
        <w:pPrChange w:id="93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19265CA0" w14:textId="77777777" w:rsidR="00EA5A35" w:rsidRDefault="00EA5A35">
      <w:pPr>
        <w:pStyle w:val="BodyTextKeep"/>
        <w:keepNext w:val="0"/>
        <w:spacing w:after="0" w:line="480" w:lineRule="auto"/>
        <w:pPrChange w:id="94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6FBC21B1" w14:textId="77777777" w:rsidR="00EA5A35" w:rsidRDefault="00EA5A35">
      <w:pPr>
        <w:pStyle w:val="BodyTextKeep"/>
        <w:keepNext w:val="0"/>
        <w:spacing w:after="0" w:line="480" w:lineRule="auto"/>
        <w:pPrChange w:id="95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1F656CA7" w14:textId="77777777" w:rsidR="00EA5A35" w:rsidRDefault="00EA5A35">
      <w:pPr>
        <w:pStyle w:val="BodyTextKeep"/>
        <w:keepNext w:val="0"/>
        <w:spacing w:after="0" w:line="480" w:lineRule="auto"/>
        <w:pPrChange w:id="96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11060522" w14:textId="77777777" w:rsidR="00EA5A35" w:rsidRDefault="00EA5A35">
      <w:pPr>
        <w:pStyle w:val="BodyTextKeep"/>
        <w:keepNext w:val="0"/>
        <w:spacing w:after="0" w:line="480" w:lineRule="auto"/>
        <w:pPrChange w:id="97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2EFFA140" w14:textId="77777777" w:rsidR="00EA5A35" w:rsidRDefault="00EA5A35">
      <w:pPr>
        <w:pStyle w:val="BodyTextKeep"/>
        <w:keepNext w:val="0"/>
        <w:spacing w:after="0" w:line="480" w:lineRule="auto"/>
        <w:pPrChange w:id="98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1FD9DB0F" w14:textId="77777777" w:rsidR="00EA5A35" w:rsidRDefault="00EA5A35">
      <w:pPr>
        <w:pStyle w:val="BodyTextKeep"/>
        <w:keepNext w:val="0"/>
        <w:spacing w:after="0" w:line="480" w:lineRule="auto"/>
        <w:pPrChange w:id="99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03B59AE1" w14:textId="77777777" w:rsidR="00EA5A35" w:rsidRDefault="00EA5A35">
      <w:pPr>
        <w:pStyle w:val="BodyTextKeep"/>
        <w:keepNext w:val="0"/>
        <w:spacing w:after="0" w:line="480" w:lineRule="auto"/>
        <w:pPrChange w:id="100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690367B4" w14:textId="77777777" w:rsidR="00EA5A35" w:rsidRDefault="00EA5A35">
      <w:pPr>
        <w:pStyle w:val="BodyTextKeep"/>
        <w:keepNext w:val="0"/>
        <w:spacing w:after="0" w:line="480" w:lineRule="auto"/>
        <w:pPrChange w:id="101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42AE468C" w14:textId="77777777" w:rsidR="00EA5A35" w:rsidRDefault="00EA5A35">
      <w:pPr>
        <w:pStyle w:val="BodyTextKeep"/>
        <w:keepNext w:val="0"/>
        <w:pBdr>
          <w:bottom w:val="single" w:sz="12" w:space="1" w:color="auto"/>
        </w:pBdr>
        <w:spacing w:after="0" w:line="480" w:lineRule="auto"/>
        <w:pPrChange w:id="102" w:author="Microsoft Office User" w:date="2016-12-12T08:09:00Z">
          <w:pPr>
            <w:pStyle w:val="BodyTextKeep"/>
            <w:keepNext w:val="0"/>
            <w:pBdr>
              <w:bottom w:val="single" w:sz="12" w:space="1" w:color="auto"/>
            </w:pBdr>
            <w:spacing w:after="0"/>
          </w:pPr>
        </w:pPrChange>
      </w:pPr>
    </w:p>
    <w:p w14:paraId="32D540C0" w14:textId="77777777" w:rsidR="00EA5A35" w:rsidRDefault="00EA5A35">
      <w:pPr>
        <w:pStyle w:val="BodyTextKeep"/>
        <w:keepNext w:val="0"/>
        <w:spacing w:after="0" w:line="480" w:lineRule="auto"/>
        <w:pPrChange w:id="103" w:author="Microsoft Office User" w:date="2016-12-12T08:09:00Z">
          <w:pPr>
            <w:pStyle w:val="BodyTextKeep"/>
            <w:keepNext w:val="0"/>
            <w:spacing w:after="0"/>
          </w:pPr>
        </w:pPrChange>
      </w:pPr>
      <w:r>
        <w:t>Faculty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A21E210" w14:textId="199EB681" w:rsidR="00EA5A35" w:rsidDel="000C28F5" w:rsidRDefault="00EA5A35">
      <w:pPr>
        <w:pStyle w:val="BodyTextKeep"/>
        <w:keepNext w:val="0"/>
        <w:spacing w:after="0" w:line="480" w:lineRule="auto"/>
        <w:rPr>
          <w:del w:id="104" w:author="Microsoft Office User" w:date="2016-12-12T08:13:00Z"/>
        </w:rPr>
        <w:pPrChange w:id="105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40EA5143" w14:textId="78CC2570" w:rsidR="00EA5A35" w:rsidDel="000C28F5" w:rsidRDefault="00EA5A35">
      <w:pPr>
        <w:pStyle w:val="BodyTextKeep"/>
        <w:keepNext w:val="0"/>
        <w:pBdr>
          <w:bottom w:val="single" w:sz="12" w:space="1" w:color="auto"/>
        </w:pBdr>
        <w:spacing w:after="0" w:line="480" w:lineRule="auto"/>
        <w:rPr>
          <w:del w:id="106" w:author="Microsoft Office User" w:date="2016-12-12T08:13:00Z"/>
        </w:rPr>
        <w:pPrChange w:id="107" w:author="Microsoft Office User" w:date="2016-12-12T08:09:00Z">
          <w:pPr>
            <w:pStyle w:val="BodyTextKeep"/>
            <w:keepNext w:val="0"/>
            <w:pBdr>
              <w:bottom w:val="single" w:sz="12" w:space="1" w:color="auto"/>
            </w:pBdr>
            <w:spacing w:after="0"/>
          </w:pPr>
        </w:pPrChange>
      </w:pPr>
    </w:p>
    <w:p w14:paraId="783C3BD2" w14:textId="0908EBA6" w:rsidR="00EA5A35" w:rsidDel="000C28F5" w:rsidRDefault="00EA5A35">
      <w:pPr>
        <w:pStyle w:val="BodyTextKeep"/>
        <w:keepNext w:val="0"/>
        <w:spacing w:after="0" w:line="480" w:lineRule="auto"/>
        <w:rPr>
          <w:del w:id="108" w:author="Microsoft Office User" w:date="2016-12-12T08:13:00Z"/>
        </w:rPr>
        <w:pPrChange w:id="109" w:author="Microsoft Office User" w:date="2016-12-12T08:09:00Z">
          <w:pPr>
            <w:pStyle w:val="BodyTextKeep"/>
            <w:keepNext w:val="0"/>
            <w:spacing w:after="0"/>
          </w:pPr>
        </w:pPrChange>
      </w:pPr>
      <w:del w:id="110" w:author="Microsoft Office User" w:date="2016-12-12T08:13:00Z">
        <w:r w:rsidDel="000C28F5">
          <w:delText>Graduate Adviser</w:delText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</w:r>
        <w:r w:rsidDel="000C28F5">
          <w:tab/>
          <w:delText>Date</w:delText>
        </w:r>
      </w:del>
    </w:p>
    <w:p w14:paraId="39CFE83E" w14:textId="77777777" w:rsidR="00EA5A35" w:rsidRDefault="00EA5A35">
      <w:pPr>
        <w:pStyle w:val="BodyTextKeep"/>
        <w:keepNext w:val="0"/>
        <w:spacing w:after="0" w:line="480" w:lineRule="auto"/>
        <w:pPrChange w:id="111" w:author="Microsoft Office User" w:date="2016-12-12T08:09:00Z">
          <w:pPr>
            <w:pStyle w:val="BodyTextKeep"/>
            <w:keepNext w:val="0"/>
            <w:spacing w:after="0"/>
          </w:pPr>
        </w:pPrChange>
      </w:pPr>
    </w:p>
    <w:p w14:paraId="780D5D39" w14:textId="77777777" w:rsidR="00EA5A35" w:rsidRDefault="00EA5A35">
      <w:pPr>
        <w:pStyle w:val="BodyTextKeep"/>
        <w:keepNext w:val="0"/>
        <w:spacing w:after="0" w:line="480" w:lineRule="auto"/>
        <w:pPrChange w:id="112" w:author="Microsoft Office User" w:date="2016-12-12T08:09:00Z">
          <w:pPr>
            <w:pStyle w:val="BodyTextKeep"/>
            <w:keepNext w:val="0"/>
            <w:spacing w:after="0"/>
          </w:pPr>
        </w:pPrChange>
      </w:pPr>
      <w:r>
        <w:t xml:space="preserve">Distribution:  1) Student   2) Faculty </w:t>
      </w:r>
      <w:proofErr w:type="gramStart"/>
      <w:r>
        <w:t>Sponsor  3</w:t>
      </w:r>
      <w:proofErr w:type="gramEnd"/>
      <w:r>
        <w:t>)  Graduate Coordinator</w:t>
      </w:r>
    </w:p>
    <w:sectPr w:rsidR="00EA5A35">
      <w:footerReference w:type="default" r:id="rId7"/>
      <w:type w:val="continuous"/>
      <w:pgSz w:w="12240" w:h="15840"/>
      <w:pgMar w:top="720" w:right="720" w:bottom="734" w:left="72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8FE9" w14:textId="77777777" w:rsidR="00310E6C" w:rsidRDefault="00310E6C">
      <w:r>
        <w:separator/>
      </w:r>
    </w:p>
  </w:endnote>
  <w:endnote w:type="continuationSeparator" w:id="0">
    <w:p w14:paraId="6778E719" w14:textId="77777777" w:rsidR="00310E6C" w:rsidRDefault="0031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46FE" w14:textId="77777777" w:rsidR="00EA5A35" w:rsidRDefault="00EA5A35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ins w:id="113" w:author="Microsoft Office User" w:date="2017-09-11T12:58:00Z">
      <w:r w:rsidR="004D57F8">
        <w:rPr>
          <w:noProof/>
        </w:rPr>
        <w:t>9/11/17</w:t>
      </w:r>
    </w:ins>
    <w:ins w:id="114" w:author="Technical Manager" w:date="2017-02-23T11:09:00Z">
      <w:del w:id="115" w:author="Microsoft Office User" w:date="2017-09-11T12:53:00Z">
        <w:r w:rsidR="00DC4BB9" w:rsidDel="00A27C02">
          <w:rPr>
            <w:noProof/>
          </w:rPr>
          <w:delText>2/23/17</w:delText>
        </w:r>
      </w:del>
    </w:ins>
    <w:del w:id="116" w:author="Microsoft Office User" w:date="2017-09-11T12:53:00Z">
      <w:r w:rsidR="000E6DC7" w:rsidDel="00A27C02">
        <w:rPr>
          <w:noProof/>
        </w:rPr>
        <w:delText>5/29/15</w:delText>
      </w:r>
    </w:del>
    <w:r>
      <w:fldChar w:fldCharType="end"/>
    </w:r>
    <w:r>
      <w:t xml:space="preserve"> rev: by </w:t>
    </w:r>
    <w:r w:rsidR="00AE0359">
      <w:t>pdoty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22A8F" w14:textId="77777777" w:rsidR="00310E6C" w:rsidRDefault="00310E6C">
      <w:r>
        <w:separator/>
      </w:r>
    </w:p>
  </w:footnote>
  <w:footnote w:type="continuationSeparator" w:id="0">
    <w:p w14:paraId="500AC472" w14:textId="77777777" w:rsidR="00310E6C" w:rsidRDefault="00310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905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3C648F6"/>
    <w:multiLevelType w:val="hybridMultilevel"/>
    <w:tmpl w:val="172449A6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486685"/>
    <w:multiLevelType w:val="hybridMultilevel"/>
    <w:tmpl w:val="8E48CB7E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F"/>
    <w:rsid w:val="000224E7"/>
    <w:rsid w:val="00075AD2"/>
    <w:rsid w:val="00076024"/>
    <w:rsid w:val="000C28F5"/>
    <w:rsid w:val="000E6DC7"/>
    <w:rsid w:val="001355D5"/>
    <w:rsid w:val="001B2B73"/>
    <w:rsid w:val="001E2ACB"/>
    <w:rsid w:val="00310E6C"/>
    <w:rsid w:val="003272FB"/>
    <w:rsid w:val="003477C8"/>
    <w:rsid w:val="00375971"/>
    <w:rsid w:val="0039133F"/>
    <w:rsid w:val="004D57F8"/>
    <w:rsid w:val="004E4622"/>
    <w:rsid w:val="005325C2"/>
    <w:rsid w:val="0062012D"/>
    <w:rsid w:val="006309C6"/>
    <w:rsid w:val="00651E2D"/>
    <w:rsid w:val="00697DA3"/>
    <w:rsid w:val="006D3A4A"/>
    <w:rsid w:val="007675AD"/>
    <w:rsid w:val="007763B1"/>
    <w:rsid w:val="007A4C45"/>
    <w:rsid w:val="007E1516"/>
    <w:rsid w:val="007E42A2"/>
    <w:rsid w:val="007F189C"/>
    <w:rsid w:val="00802C94"/>
    <w:rsid w:val="00811BE3"/>
    <w:rsid w:val="009009ED"/>
    <w:rsid w:val="009051BC"/>
    <w:rsid w:val="00925F19"/>
    <w:rsid w:val="009D40A0"/>
    <w:rsid w:val="009F03F5"/>
    <w:rsid w:val="00A27C02"/>
    <w:rsid w:val="00A64B2C"/>
    <w:rsid w:val="00AC4F34"/>
    <w:rsid w:val="00AE0359"/>
    <w:rsid w:val="00B07F2B"/>
    <w:rsid w:val="00B17D2E"/>
    <w:rsid w:val="00B637B3"/>
    <w:rsid w:val="00B96317"/>
    <w:rsid w:val="00C764E5"/>
    <w:rsid w:val="00DA210E"/>
    <w:rsid w:val="00DC4BB9"/>
    <w:rsid w:val="00E171AB"/>
    <w:rsid w:val="00E32A8E"/>
    <w:rsid w:val="00E7537E"/>
    <w:rsid w:val="00E84C28"/>
    <w:rsid w:val="00EA5A35"/>
    <w:rsid w:val="00FB026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CAE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Base"/>
    <w:link w:val="CommentTextChar"/>
    <w:pPr>
      <w:spacing w:after="120"/>
    </w:pPr>
    <w:rPr>
      <w:sz w:val="24"/>
    </w:rPr>
  </w:style>
  <w:style w:type="paragraph" w:customStyle="1" w:styleId="FootnoteBase">
    <w:name w:val="Footnote Base"/>
    <w:basedOn w:val="Normal"/>
    <w:link w:val="FootnoteBaseChar"/>
    <w:pPr>
      <w:tabs>
        <w:tab w:val="left" w:pos="187"/>
      </w:tabs>
      <w:spacing w:line="220" w:lineRule="exact"/>
      <w:ind w:left="187" w:hanging="187"/>
    </w:pPr>
    <w:rPr>
      <w:sz w:val="22"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styleId="Date">
    <w:name w:val="Date"/>
    <w:basedOn w:val="BodyText"/>
    <w:next w:val="InsideAddress"/>
    <w:pPr>
      <w:spacing w:before="480"/>
    </w:pPr>
  </w:style>
  <w:style w:type="paragraph" w:customStyle="1" w:styleId="InsideAddress">
    <w:name w:val="Inside Address"/>
    <w:basedOn w:val="Address"/>
    <w:next w:val="AttentionLine"/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pPr>
      <w:spacing w:before="160"/>
    </w:pPr>
  </w:style>
  <w:style w:type="paragraph" w:customStyle="1" w:styleId="SubjectLine">
    <w:name w:val="Subject Line"/>
    <w:basedOn w:val="BodyText"/>
    <w:next w:val="BodyText"/>
    <w:pPr>
      <w:jc w:val="center"/>
    </w:pPr>
    <w:rPr>
      <w:i/>
      <w:sz w:val="72"/>
    </w:r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paragraph" w:styleId="FootnoteText">
    <w:name w:val="footnote text"/>
    <w:basedOn w:val="FootnoteBase"/>
    <w:pPr>
      <w:spacing w:after="120"/>
    </w:pPr>
  </w:style>
  <w:style w:type="character" w:styleId="FootnoteReference">
    <w:name w:val="footnote reference"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Title">
    <w:name w:val="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44"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character" w:styleId="PageNumber">
    <w:name w:val="page number"/>
    <w:rPr>
      <w:b/>
    </w:rPr>
  </w:style>
  <w:style w:type="paragraph" w:customStyle="1" w:styleId="ReturnAddress">
    <w:name w:val="Return Address"/>
    <w:basedOn w:val="Address"/>
    <w:next w:val="Date"/>
  </w:style>
  <w:style w:type="character" w:customStyle="1" w:styleId="Superscript">
    <w:name w:val="Superscript"/>
    <w:rPr>
      <w:vertAlign w:val="superscript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pPr>
      <w:keepLines/>
    </w:pPr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styleId="Header">
    <w:name w:val="header"/>
    <w:basedOn w:val="HeaderBase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styleId="ListBullet5">
    <w:name w:val="List Bullet 5"/>
    <w:basedOn w:val="ListBullet"/>
    <w:pPr>
      <w:ind w:left="2160"/>
    </w:pPr>
  </w:style>
  <w:style w:type="character" w:customStyle="1" w:styleId="Lead-inEmphasis">
    <w:name w:val="Lead-in Emphasis"/>
    <w:rPr>
      <w:b/>
      <w:i/>
    </w:r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Signature">
    <w:name w:val="Signature"/>
    <w:basedOn w:val="BodyText"/>
    <w:pPr>
      <w:keepNext/>
      <w:spacing w:after="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5">
    <w:name w:val="List Number 5"/>
    <w:basedOn w:val="ListNumber"/>
    <w:pPr>
      <w:ind w:left="216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Continue2">
    <w:name w:val="List Continue 2"/>
    <w:basedOn w:val="ListContinue"/>
    <w:pPr>
      <w:ind w:left="1080"/>
    </w:pPr>
  </w:style>
  <w:style w:type="paragraph" w:styleId="Closing">
    <w:name w:val="Closing"/>
    <w:basedOn w:val="BodyText"/>
    <w:pPr>
      <w:keepNext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styleId="Emphasis">
    <w:name w:val="Emphasis"/>
    <w:qFormat/>
    <w:rPr>
      <w:i/>
    </w:r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character" w:styleId="CommentReference">
    <w:name w:val="annotation reference"/>
    <w:rPr>
      <w:sz w:val="20"/>
    </w:r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Subtitle">
    <w:name w:val="Subtitle"/>
    <w:basedOn w:val="Normal"/>
    <w:qFormat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b/>
      <w:sz w:val="56"/>
    </w:rPr>
  </w:style>
  <w:style w:type="paragraph" w:styleId="BodyText2">
    <w:name w:val="Body Text 2"/>
    <w:basedOn w:val="Normal"/>
    <w:pPr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Bdr>
      <w:jc w:val="center"/>
    </w:pPr>
    <w:rPr>
      <w:sz w:val="32"/>
    </w:rPr>
  </w:style>
  <w:style w:type="paragraph" w:styleId="BodyTextIndent2">
    <w:name w:val="Body Text Indent 2"/>
    <w:basedOn w:val="Normal"/>
    <w:pPr>
      <w:ind w:left="1440" w:firstLine="720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012D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0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FootnoteBaseChar">
    <w:name w:val="Footnote Base Char"/>
    <w:link w:val="FootnoteBase"/>
    <w:rsid w:val="009D40A0"/>
    <w:rPr>
      <w:rFonts w:ascii="Times" w:hAnsi="Times"/>
      <w:sz w:val="22"/>
    </w:rPr>
  </w:style>
  <w:style w:type="character" w:customStyle="1" w:styleId="CommentTextChar">
    <w:name w:val="Comment Text Char"/>
    <w:link w:val="CommentText"/>
    <w:rsid w:val="009D40A0"/>
    <w:rPr>
      <w:rFonts w:ascii="Times" w:hAnsi="Times"/>
      <w:sz w:val="24"/>
    </w:rPr>
  </w:style>
  <w:style w:type="character" w:customStyle="1" w:styleId="CommentSubjectChar">
    <w:name w:val="Comment Subject Char"/>
    <w:link w:val="CommentSubject"/>
    <w:uiPriority w:val="99"/>
    <w:semiHidden/>
    <w:rsid w:val="009D40A0"/>
    <w:rPr>
      <w:rFonts w:ascii="Times" w:hAnsi="Times"/>
      <w:b/>
      <w:bCs/>
      <w:sz w:val="24"/>
    </w:rPr>
  </w:style>
  <w:style w:type="paragraph" w:styleId="Revision">
    <w:name w:val="Revision"/>
    <w:hidden/>
    <w:uiPriority w:val="99"/>
    <w:semiHidden/>
    <w:rsid w:val="00DC4BB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819</Words>
  <Characters>4669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University of Texas at Austin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Brooke Sheldon</dc:creator>
  <cp:keywords/>
  <cp:lastModifiedBy>Microsoft Office User</cp:lastModifiedBy>
  <cp:revision>3</cp:revision>
  <cp:lastPrinted>2017-09-11T17:58:00Z</cp:lastPrinted>
  <dcterms:created xsi:type="dcterms:W3CDTF">2017-02-23T17:11:00Z</dcterms:created>
  <dcterms:modified xsi:type="dcterms:W3CDTF">2017-09-11T17:59:00Z</dcterms:modified>
</cp:coreProperties>
</file>