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FAF7" w14:textId="77777777" w:rsidR="00AE6145" w:rsidRPr="00AE6145" w:rsidRDefault="00AE6145" w:rsidP="00AE6145">
      <w:pPr>
        <w:jc w:val="center"/>
        <w:rPr>
          <w:rFonts w:ascii="Goudy Old Style" w:hAnsi="Goudy Old Style"/>
          <w:sz w:val="28"/>
        </w:rPr>
      </w:pPr>
      <w:r w:rsidRPr="00AE6145">
        <w:rPr>
          <w:rFonts w:ascii="Goudy Old Style" w:hAnsi="Goudy Old Style"/>
          <w:sz w:val="28"/>
        </w:rPr>
        <w:t>SCHOOL OF INFORMATION</w:t>
      </w:r>
    </w:p>
    <w:p w14:paraId="5C99B244" w14:textId="77777777" w:rsidR="00AE6145" w:rsidRPr="00AE6145" w:rsidRDefault="00AE6145" w:rsidP="00AE6145">
      <w:pPr>
        <w:jc w:val="center"/>
        <w:rPr>
          <w:rFonts w:ascii="Goudy Old Style" w:hAnsi="Goudy Old Style"/>
          <w:sz w:val="28"/>
        </w:rPr>
      </w:pPr>
    </w:p>
    <w:p w14:paraId="0F58C10F" w14:textId="77777777" w:rsidR="00AE6145" w:rsidRPr="00AE6145" w:rsidRDefault="00AE6145" w:rsidP="00AE6145">
      <w:pPr>
        <w:jc w:val="center"/>
        <w:rPr>
          <w:rFonts w:ascii="Goudy Old Style" w:hAnsi="Goudy Old Style"/>
          <w:sz w:val="28"/>
        </w:rPr>
      </w:pPr>
      <w:r w:rsidRPr="00AE6145">
        <w:rPr>
          <w:rFonts w:ascii="Goudy Old Style" w:hAnsi="Goudy Old Style"/>
          <w:sz w:val="28"/>
        </w:rPr>
        <w:t>CERTIFICATE OF ADVANCED STUDY AND ENDORSEMENT OF SPECIALIZATION</w:t>
      </w:r>
    </w:p>
    <w:p w14:paraId="5AF31492" w14:textId="77777777" w:rsidR="00AE6145" w:rsidRPr="00AE6145" w:rsidRDefault="00AE6145" w:rsidP="00AE6145">
      <w:pPr>
        <w:jc w:val="center"/>
        <w:rPr>
          <w:rFonts w:ascii="Goudy Old Style" w:hAnsi="Goudy Old Style"/>
          <w:sz w:val="28"/>
        </w:rPr>
      </w:pPr>
    </w:p>
    <w:p w14:paraId="3A6900C1" w14:textId="77777777" w:rsidR="00C24A11" w:rsidRDefault="00AE6145" w:rsidP="00AE6145">
      <w:pPr>
        <w:jc w:val="center"/>
        <w:rPr>
          <w:rFonts w:ascii="Goudy Old Style" w:hAnsi="Goudy Old Style"/>
          <w:sz w:val="28"/>
        </w:rPr>
      </w:pPr>
      <w:r w:rsidRPr="00AE6145">
        <w:rPr>
          <w:rFonts w:ascii="Goudy Old Style" w:hAnsi="Goudy Old Style"/>
          <w:sz w:val="28"/>
        </w:rPr>
        <w:t>PROPOSED PROGRAM PLAN</w:t>
      </w:r>
    </w:p>
    <w:p w14:paraId="694EAC2D" w14:textId="77777777" w:rsidR="00C24A11" w:rsidRDefault="00C24A11" w:rsidP="00AE6145">
      <w:pPr>
        <w:jc w:val="center"/>
        <w:rPr>
          <w:rFonts w:ascii="Goudy Old Style" w:hAnsi="Goudy Old Style"/>
          <w:sz w:val="28"/>
        </w:rPr>
      </w:pPr>
    </w:p>
    <w:p w14:paraId="0A301FCE" w14:textId="77777777" w:rsidR="00AE6145" w:rsidRPr="00C24A11" w:rsidRDefault="00C24A11" w:rsidP="00AE6145">
      <w:pPr>
        <w:jc w:val="center"/>
        <w:rPr>
          <w:rFonts w:ascii="Goudy Old Style" w:hAnsi="Goudy Old Style"/>
          <w:b/>
          <w:i/>
          <w:sz w:val="22"/>
        </w:rPr>
      </w:pPr>
      <w:r w:rsidRPr="00C24A11">
        <w:rPr>
          <w:rFonts w:ascii="Goudy Old Style" w:hAnsi="Goudy Old Style"/>
          <w:b/>
          <w:i/>
          <w:sz w:val="22"/>
        </w:rPr>
        <w:t>Place signed form in student’s file.</w:t>
      </w:r>
    </w:p>
    <w:p w14:paraId="7340D310" w14:textId="77777777" w:rsidR="00AE6145" w:rsidRPr="00AE6145" w:rsidRDefault="00AE6145" w:rsidP="00AE6145">
      <w:pPr>
        <w:rPr>
          <w:rFonts w:ascii="Goudy Old Style" w:hAnsi="Goudy Old Style"/>
          <w:sz w:val="32"/>
        </w:rPr>
      </w:pPr>
    </w:p>
    <w:p w14:paraId="18EDF39E" w14:textId="77777777" w:rsidR="00C24A11" w:rsidRDefault="00C24A11" w:rsidP="00AE6145">
      <w:pPr>
        <w:rPr>
          <w:rFonts w:ascii="Goudy Old Style" w:hAnsi="Goudy Old Style"/>
        </w:rPr>
      </w:pPr>
    </w:p>
    <w:p w14:paraId="7BA7AFF7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NAME:___________________________________</w:t>
      </w:r>
      <w:r w:rsidRPr="00AE6145">
        <w:rPr>
          <w:rFonts w:ascii="Goudy Old Style" w:hAnsi="Goudy Old Style"/>
        </w:rPr>
        <w:tab/>
      </w:r>
      <w:r w:rsidR="00514628">
        <w:rPr>
          <w:rFonts w:ascii="Goudy Old Style" w:hAnsi="Goudy Old Style"/>
        </w:rPr>
        <w:tab/>
      </w:r>
      <w:r w:rsidRPr="00AE6145">
        <w:rPr>
          <w:rFonts w:ascii="Goudy Old Style" w:hAnsi="Goudy Old Style"/>
        </w:rPr>
        <w:t>EID:______________</w:t>
      </w:r>
    </w:p>
    <w:p w14:paraId="6B168014" w14:textId="77777777" w:rsidR="00AE6145" w:rsidRPr="00AE6145" w:rsidRDefault="00AE6145" w:rsidP="00AE6145">
      <w:pPr>
        <w:rPr>
          <w:rFonts w:ascii="Goudy Old Style" w:hAnsi="Goudy Old Style"/>
        </w:rPr>
      </w:pPr>
    </w:p>
    <w:p w14:paraId="593C6817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Please circle one:</w:t>
      </w:r>
      <w:r w:rsidR="00514628">
        <w:rPr>
          <w:rFonts w:ascii="Goudy Old Style" w:hAnsi="Goudy Old Style"/>
        </w:rPr>
        <w:t xml:space="preserve">        CAS</w:t>
      </w:r>
      <w:r w:rsidR="00514628">
        <w:rPr>
          <w:rFonts w:ascii="Goudy Old Style" w:hAnsi="Goudy Old Style"/>
        </w:rPr>
        <w:tab/>
        <w:t>or</w:t>
      </w:r>
      <w:r w:rsidR="00514628">
        <w:rPr>
          <w:rFonts w:ascii="Goudy Old Style" w:hAnsi="Goudy Old Style"/>
        </w:rPr>
        <w:tab/>
      </w:r>
      <w:r w:rsidRPr="00AE6145">
        <w:rPr>
          <w:rFonts w:ascii="Goudy Old Style" w:hAnsi="Goudy Old Style"/>
        </w:rPr>
        <w:t>EOS</w:t>
      </w:r>
    </w:p>
    <w:p w14:paraId="7D7218B0" w14:textId="77777777" w:rsidR="00514628" w:rsidRDefault="00514628" w:rsidP="00AE6145">
      <w:pPr>
        <w:rPr>
          <w:rFonts w:ascii="Goudy Old Style" w:hAnsi="Goudy Old Style"/>
        </w:rPr>
      </w:pPr>
    </w:p>
    <w:p w14:paraId="1D2A0C14" w14:textId="77777777" w:rsidR="00AE6145" w:rsidRPr="00AE6145" w:rsidRDefault="00AE6145" w:rsidP="00AE6145">
      <w:pPr>
        <w:rPr>
          <w:rFonts w:ascii="Goudy Old Style" w:hAnsi="Goudy Old Style"/>
        </w:rPr>
      </w:pPr>
    </w:p>
    <w:p w14:paraId="711E23B8" w14:textId="77777777" w:rsidR="00514628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PROGRAM DESCRIPTION/CONCENTRATION:</w:t>
      </w:r>
    </w:p>
    <w:p w14:paraId="2C4D3C7C" w14:textId="77777777" w:rsidR="00514628" w:rsidRDefault="00514628" w:rsidP="00AE6145">
      <w:pPr>
        <w:rPr>
          <w:rFonts w:ascii="Goudy Old Style" w:hAnsi="Goudy Old Style"/>
        </w:rPr>
      </w:pPr>
    </w:p>
    <w:p w14:paraId="2A163797" w14:textId="77777777" w:rsidR="00514628" w:rsidRDefault="00514628" w:rsidP="00AE6145">
      <w:pPr>
        <w:rPr>
          <w:rFonts w:ascii="Goudy Old Style" w:hAnsi="Goudy Old Style"/>
        </w:rPr>
      </w:pP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</w:r>
      <w:r>
        <w:rPr>
          <w:rFonts w:ascii="Goudy Old Style" w:hAnsi="Goudy Old Style"/>
        </w:rPr>
        <w:softHyphen/>
        <w:t>__________________________________________________________</w:t>
      </w:r>
    </w:p>
    <w:p w14:paraId="315F6DD4" w14:textId="77777777" w:rsidR="00AE6145" w:rsidRPr="00AE6145" w:rsidRDefault="00AE6145" w:rsidP="00AE6145">
      <w:pPr>
        <w:rPr>
          <w:rFonts w:ascii="Goudy Old Style" w:hAnsi="Goudy Old Style"/>
        </w:rPr>
      </w:pPr>
    </w:p>
    <w:p w14:paraId="35052CEB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PROPOSED COURSES:</w:t>
      </w:r>
    </w:p>
    <w:p w14:paraId="2298F11D" w14:textId="77777777" w:rsidR="00AE6145" w:rsidRPr="00AE6145" w:rsidRDefault="00AE6145" w:rsidP="00AE6145">
      <w:pPr>
        <w:rPr>
          <w:rFonts w:ascii="Goudy Old Style" w:hAnsi="Goudy Old Style"/>
        </w:rPr>
      </w:pPr>
    </w:p>
    <w:p w14:paraId="6066B2C9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5EE5AD46" w14:textId="77777777" w:rsidR="00AE6145" w:rsidRPr="00AE6145" w:rsidRDefault="00AE6145" w:rsidP="00AE6145">
      <w:pPr>
        <w:rPr>
          <w:rFonts w:ascii="Goudy Old Style" w:hAnsi="Goudy Old Style"/>
        </w:rPr>
      </w:pPr>
    </w:p>
    <w:p w14:paraId="2C35319E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0FBD566A" w14:textId="77777777" w:rsidR="00AE6145" w:rsidRPr="00AE6145" w:rsidRDefault="00AE6145" w:rsidP="00AE6145">
      <w:pPr>
        <w:rPr>
          <w:rFonts w:ascii="Goudy Old Style" w:hAnsi="Goudy Old Style"/>
        </w:rPr>
      </w:pPr>
    </w:p>
    <w:p w14:paraId="6DA8D614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0129B89A" w14:textId="77777777" w:rsidR="00AE6145" w:rsidRPr="00AE6145" w:rsidRDefault="00AE6145" w:rsidP="00AE6145">
      <w:pPr>
        <w:rPr>
          <w:rFonts w:ascii="Goudy Old Style" w:hAnsi="Goudy Old Style"/>
        </w:rPr>
      </w:pPr>
    </w:p>
    <w:p w14:paraId="389B9ED3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4528C4F1" w14:textId="77777777" w:rsidR="00514628" w:rsidRDefault="00514628" w:rsidP="00514628">
      <w:pPr>
        <w:rPr>
          <w:rFonts w:ascii="Goudy Old Style" w:hAnsi="Goudy Old Style"/>
        </w:rPr>
      </w:pPr>
    </w:p>
    <w:p w14:paraId="48183102" w14:textId="77777777" w:rsidR="00514628" w:rsidRPr="00AE6145" w:rsidRDefault="00514628" w:rsidP="00514628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631D034C" w14:textId="77777777" w:rsidR="00514628" w:rsidRPr="00AE6145" w:rsidRDefault="00514628" w:rsidP="00514628">
      <w:pPr>
        <w:rPr>
          <w:rFonts w:ascii="Goudy Old Style" w:hAnsi="Goudy Old Style"/>
        </w:rPr>
      </w:pPr>
    </w:p>
    <w:p w14:paraId="6B147830" w14:textId="77777777" w:rsidR="00514628" w:rsidRPr="00AE6145" w:rsidRDefault="00514628" w:rsidP="00514628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__________________________________</w:t>
      </w:r>
    </w:p>
    <w:p w14:paraId="0B53B3C4" w14:textId="77777777" w:rsidR="00AE6145" w:rsidRPr="00AE6145" w:rsidRDefault="00AE6145" w:rsidP="00AE6145">
      <w:pPr>
        <w:rPr>
          <w:rFonts w:ascii="Goudy Old Style" w:hAnsi="Goudy Old Style"/>
        </w:rPr>
      </w:pPr>
    </w:p>
    <w:p w14:paraId="25241017" w14:textId="77777777" w:rsidR="00AE6145" w:rsidRPr="00AE6145" w:rsidRDefault="00AE6145" w:rsidP="00AE6145">
      <w:pPr>
        <w:rPr>
          <w:rFonts w:ascii="Goudy Old Style" w:hAnsi="Goudy Old Style"/>
        </w:rPr>
      </w:pPr>
    </w:p>
    <w:p w14:paraId="738A0A6F" w14:textId="77777777" w:rsidR="00AE6145" w:rsidRPr="00AE6145" w:rsidRDefault="00AE6145" w:rsidP="00AE6145">
      <w:pPr>
        <w:rPr>
          <w:rFonts w:ascii="Goudy Old Style" w:hAnsi="Goudy Old Style"/>
        </w:rPr>
      </w:pPr>
    </w:p>
    <w:p w14:paraId="11BF3A7D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</w:t>
      </w:r>
      <w:r w:rsidR="00514628">
        <w:rPr>
          <w:rFonts w:ascii="Goudy Old Style" w:hAnsi="Goudy Old Style"/>
        </w:rPr>
        <w:t>____________________________</w:t>
      </w:r>
      <w:r w:rsidR="00514628">
        <w:rPr>
          <w:rFonts w:ascii="Goudy Old Style" w:hAnsi="Goudy Old Style"/>
        </w:rPr>
        <w:tab/>
      </w:r>
      <w:r w:rsidR="00514628">
        <w:rPr>
          <w:rFonts w:ascii="Goudy Old Style" w:hAnsi="Goudy Old Style"/>
        </w:rPr>
        <w:tab/>
      </w:r>
      <w:ins w:id="0" w:author="philip doty" w:date="2015-06-09T14:20:00Z">
        <w:r w:rsidR="00033D21">
          <w:rPr>
            <w:rFonts w:ascii="Goudy Old Style" w:hAnsi="Goudy Old Style"/>
          </w:rPr>
          <w:tab/>
        </w:r>
        <w:r w:rsidR="00033D21">
          <w:rPr>
            <w:rFonts w:ascii="Goudy Old Style" w:hAnsi="Goudy Old Style"/>
          </w:rPr>
          <w:tab/>
        </w:r>
      </w:ins>
      <w:r w:rsidRPr="00AE6145">
        <w:rPr>
          <w:rFonts w:ascii="Goudy Old Style" w:hAnsi="Goudy Old Style"/>
        </w:rPr>
        <w:t>_________________</w:t>
      </w:r>
    </w:p>
    <w:p w14:paraId="7033921E" w14:textId="77777777" w:rsidR="00AE6145" w:rsidRPr="00AE6145" w:rsidRDefault="00AE6145" w:rsidP="00AE6145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 xml:space="preserve">FACULTY ADVISOR </w:t>
      </w:r>
      <w:r w:rsidR="00C24A11">
        <w:rPr>
          <w:rFonts w:ascii="Goudy Old Style" w:hAnsi="Goudy Old Style"/>
        </w:rPr>
        <w:t>SIGNATURE</w:t>
      </w:r>
      <w:r w:rsidR="00C24A11">
        <w:rPr>
          <w:rFonts w:ascii="Goudy Old Style" w:hAnsi="Goudy Old Style"/>
        </w:rPr>
        <w:tab/>
      </w:r>
      <w:r w:rsidR="00C24A11">
        <w:rPr>
          <w:rFonts w:ascii="Goudy Old Style" w:hAnsi="Goudy Old Style"/>
        </w:rPr>
        <w:tab/>
      </w:r>
      <w:r w:rsidRPr="00AE6145">
        <w:rPr>
          <w:rFonts w:ascii="Goudy Old Style" w:hAnsi="Goudy Old Style"/>
        </w:rPr>
        <w:tab/>
      </w:r>
      <w:ins w:id="1" w:author="philip doty" w:date="2015-06-09T14:20:00Z">
        <w:r w:rsidR="00033D21">
          <w:rPr>
            <w:rFonts w:ascii="Goudy Old Style" w:hAnsi="Goudy Old Style"/>
          </w:rPr>
          <w:tab/>
        </w:r>
        <w:r w:rsidR="00033D21">
          <w:rPr>
            <w:rFonts w:ascii="Goudy Old Style" w:hAnsi="Goudy Old Style"/>
          </w:rPr>
          <w:tab/>
        </w:r>
      </w:ins>
      <w:r w:rsidRPr="00AE6145">
        <w:rPr>
          <w:rFonts w:ascii="Goudy Old Style" w:hAnsi="Goudy Old Style"/>
        </w:rPr>
        <w:t>DATE</w:t>
      </w:r>
    </w:p>
    <w:p w14:paraId="05797865" w14:textId="77777777" w:rsidR="00AE6145" w:rsidRPr="00AE6145" w:rsidRDefault="00AE6145" w:rsidP="00AE6145">
      <w:pPr>
        <w:rPr>
          <w:rFonts w:ascii="Goudy Old Style" w:hAnsi="Goudy Old Style"/>
        </w:rPr>
      </w:pPr>
    </w:p>
    <w:p w14:paraId="200C78F6" w14:textId="77777777" w:rsidR="00514628" w:rsidRDefault="00514628" w:rsidP="00AE6145">
      <w:pPr>
        <w:rPr>
          <w:rFonts w:ascii="Goudy Old Style" w:hAnsi="Goudy Old Style"/>
        </w:rPr>
      </w:pPr>
    </w:p>
    <w:p w14:paraId="198926AC" w14:textId="77777777" w:rsidR="00514628" w:rsidRPr="00AE6145" w:rsidRDefault="00514628" w:rsidP="00514628">
      <w:pPr>
        <w:rPr>
          <w:rFonts w:ascii="Goudy Old Style" w:hAnsi="Goudy Old Style"/>
        </w:rPr>
      </w:pPr>
      <w:r w:rsidRPr="00AE6145">
        <w:rPr>
          <w:rFonts w:ascii="Goudy Old Style" w:hAnsi="Goudy Old Style"/>
        </w:rPr>
        <w:t>_____</w:t>
      </w:r>
      <w:r>
        <w:rPr>
          <w:rFonts w:ascii="Goudy Old Style" w:hAnsi="Goudy Old Style"/>
        </w:rPr>
        <w:t>____________________________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ins w:id="2" w:author="philip doty" w:date="2015-06-09T14:20:00Z">
        <w:r w:rsidR="00033D21">
          <w:rPr>
            <w:rFonts w:ascii="Goudy Old Style" w:hAnsi="Goudy Old Style"/>
          </w:rPr>
          <w:tab/>
        </w:r>
        <w:r w:rsidR="00033D21">
          <w:rPr>
            <w:rFonts w:ascii="Goudy Old Style" w:hAnsi="Goudy Old Style"/>
          </w:rPr>
          <w:tab/>
        </w:r>
      </w:ins>
      <w:r w:rsidRPr="00AE6145">
        <w:rPr>
          <w:rFonts w:ascii="Goudy Old Style" w:hAnsi="Goudy Old Style"/>
        </w:rPr>
        <w:t>_________________</w:t>
      </w:r>
    </w:p>
    <w:p w14:paraId="3D9D5BE4" w14:textId="77777777" w:rsidR="00514628" w:rsidRPr="00AE6145" w:rsidRDefault="00514628" w:rsidP="00514628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CONSULTED </w:t>
      </w:r>
      <w:r w:rsidRPr="00AE6145">
        <w:rPr>
          <w:rFonts w:ascii="Goudy Old Style" w:hAnsi="Goudy Old Style"/>
        </w:rPr>
        <w:t>FACULTY</w:t>
      </w:r>
      <w:ins w:id="3" w:author="philip doty" w:date="2015-06-09T14:19:00Z">
        <w:r w:rsidR="00033D21">
          <w:rPr>
            <w:rFonts w:ascii="Goudy Old Style" w:hAnsi="Goudy Old Style"/>
          </w:rPr>
          <w:t xml:space="preserve"> MEMBER</w:t>
        </w:r>
      </w:ins>
      <w:r>
        <w:rPr>
          <w:rFonts w:ascii="Goudy Old Style" w:hAnsi="Goudy Old Style"/>
        </w:rPr>
        <w:t xml:space="preserve"> </w:t>
      </w:r>
      <w:r w:rsidR="00C24A11">
        <w:rPr>
          <w:rFonts w:ascii="Goudy Old Style" w:hAnsi="Goudy Old Style"/>
        </w:rPr>
        <w:t>SIGNATURE</w:t>
      </w:r>
      <w:ins w:id="4" w:author="philip doty" w:date="2015-06-09T14:20:00Z">
        <w:r w:rsidR="00033D21">
          <w:rPr>
            <w:rFonts w:ascii="Goudy Old Style" w:hAnsi="Goudy Old Style"/>
          </w:rPr>
          <w:tab/>
        </w:r>
      </w:ins>
      <w:ins w:id="5" w:author="Technical Manager" w:date="2015-06-10T08:13:00Z">
        <w:r w:rsidR="00162706">
          <w:rPr>
            <w:rFonts w:ascii="Goudy Old Style" w:hAnsi="Goudy Old Style"/>
          </w:rPr>
          <w:tab/>
        </w:r>
        <w:r w:rsidR="00162706">
          <w:rPr>
            <w:rFonts w:ascii="Goudy Old Style" w:hAnsi="Goudy Old Style"/>
          </w:rPr>
          <w:tab/>
        </w:r>
      </w:ins>
      <w:bookmarkStart w:id="6" w:name="_GoBack"/>
      <w:bookmarkEnd w:id="6"/>
      <w:r w:rsidRPr="00AE6145">
        <w:rPr>
          <w:rFonts w:ascii="Goudy Old Style" w:hAnsi="Goudy Old Style"/>
        </w:rPr>
        <w:t>DATE</w:t>
      </w:r>
    </w:p>
    <w:p w14:paraId="58DB17A3" w14:textId="77777777" w:rsidR="00514628" w:rsidRDefault="00514628" w:rsidP="00AE6145">
      <w:pPr>
        <w:rPr>
          <w:rFonts w:ascii="Goudy Old Style" w:hAnsi="Goudy Old Style"/>
        </w:rPr>
      </w:pPr>
      <w:r>
        <w:rPr>
          <w:rFonts w:ascii="Goudy Old Style" w:hAnsi="Goudy Old Style"/>
        </w:rPr>
        <w:t>(if applicable)</w:t>
      </w:r>
    </w:p>
    <w:p w14:paraId="6826B1F0" w14:textId="77777777" w:rsidR="00AE6145" w:rsidRDefault="00AE6145" w:rsidP="00AE6145">
      <w:pPr>
        <w:rPr>
          <w:sz w:val="32"/>
        </w:rPr>
      </w:pPr>
    </w:p>
    <w:p w14:paraId="2F852958" w14:textId="77777777" w:rsidR="002D3BC2" w:rsidRPr="00AE6145" w:rsidRDefault="00162706" w:rsidP="00AE6145">
      <w:pPr>
        <w:rPr>
          <w:sz w:val="32"/>
        </w:rPr>
      </w:pPr>
    </w:p>
    <w:sectPr w:rsidR="002D3BC2" w:rsidRPr="00AE6145" w:rsidSect="00514628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45"/>
    <w:rsid w:val="00033D21"/>
    <w:rsid w:val="00162706"/>
    <w:rsid w:val="00514628"/>
    <w:rsid w:val="00AE6145"/>
    <w:rsid w:val="00C24A11"/>
    <w:rsid w:val="00ED0D10"/>
    <w:rsid w:val="00F27F68"/>
    <w:rsid w:val="00FF1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45C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Company>School of Information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Manager</dc:creator>
  <cp:keywords/>
  <cp:lastModifiedBy>Technical Manager</cp:lastModifiedBy>
  <cp:revision>3</cp:revision>
  <dcterms:created xsi:type="dcterms:W3CDTF">2015-06-10T13:13:00Z</dcterms:created>
  <dcterms:modified xsi:type="dcterms:W3CDTF">2015-06-10T13:13:00Z</dcterms:modified>
</cp:coreProperties>
</file>