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80" w:rsidRPr="00E10F01" w:rsidRDefault="004A4B80" w:rsidP="004A4B80">
      <w:pPr>
        <w:jc w:val="center"/>
        <w:rPr>
          <w:rFonts w:ascii="Goudy Old Style" w:hAnsi="Goudy Old Style"/>
          <w:sz w:val="28"/>
        </w:rPr>
      </w:pPr>
      <w:r w:rsidRPr="00E10F01">
        <w:rPr>
          <w:rFonts w:ascii="Goudy Old Style" w:hAnsi="Goudy Old Style"/>
          <w:sz w:val="28"/>
        </w:rPr>
        <w:t>SCHOOL OF INFORMATION</w:t>
      </w:r>
    </w:p>
    <w:p w:rsidR="004A4B80" w:rsidRPr="00E10F01" w:rsidRDefault="004A4B80" w:rsidP="004A4B80">
      <w:pPr>
        <w:jc w:val="center"/>
        <w:rPr>
          <w:rFonts w:ascii="Goudy Old Style" w:hAnsi="Goudy Old Style"/>
          <w:sz w:val="28"/>
        </w:rPr>
      </w:pPr>
    </w:p>
    <w:p w:rsidR="004A4B80" w:rsidRPr="00E10F01" w:rsidRDefault="004A4B80" w:rsidP="004A4B80">
      <w:pPr>
        <w:jc w:val="center"/>
        <w:rPr>
          <w:rFonts w:ascii="Goudy Old Style" w:hAnsi="Goudy Old Style"/>
          <w:sz w:val="28"/>
        </w:rPr>
      </w:pPr>
      <w:r w:rsidRPr="00E10F01">
        <w:rPr>
          <w:rFonts w:ascii="Goudy Old Style" w:hAnsi="Goudy Old Style"/>
          <w:sz w:val="28"/>
        </w:rPr>
        <w:t>CERTIFICATE OF ADVANCED STUDY AND ENDORSEMENT OF SPECIALIZATION</w:t>
      </w:r>
    </w:p>
    <w:p w:rsidR="004A4B80" w:rsidRPr="004A4B80" w:rsidRDefault="004A4B80" w:rsidP="004A4B80">
      <w:pPr>
        <w:jc w:val="center"/>
        <w:rPr>
          <w:rFonts w:ascii="Goudy Old Style" w:hAnsi="Goudy Old Style"/>
          <w:sz w:val="28"/>
        </w:rPr>
      </w:pPr>
    </w:p>
    <w:p w:rsidR="004A4B80" w:rsidRPr="004A4B80" w:rsidRDefault="004A4B80" w:rsidP="004A4B80">
      <w:pPr>
        <w:jc w:val="center"/>
        <w:rPr>
          <w:rFonts w:ascii="Goudy Old Style" w:hAnsi="Goudy Old Style"/>
          <w:sz w:val="28"/>
        </w:rPr>
      </w:pPr>
      <w:r w:rsidRPr="004A4B80">
        <w:rPr>
          <w:rFonts w:ascii="Goudy Old Style" w:hAnsi="Goudy Old Style"/>
          <w:sz w:val="28"/>
        </w:rPr>
        <w:t>COMPLETION FORM</w:t>
      </w:r>
    </w:p>
    <w:p w:rsidR="004A4B80" w:rsidRPr="004A4B80" w:rsidRDefault="004A4B80" w:rsidP="004A4B80">
      <w:pPr>
        <w:jc w:val="center"/>
        <w:rPr>
          <w:rFonts w:ascii="Goudy Old Style" w:hAnsi="Goudy Old Style"/>
          <w:sz w:val="28"/>
        </w:rPr>
      </w:pPr>
    </w:p>
    <w:p w:rsidR="004A4B80" w:rsidRPr="00236B5B" w:rsidRDefault="004A4B80" w:rsidP="00236B5B">
      <w:pPr>
        <w:jc w:val="center"/>
        <w:rPr>
          <w:rFonts w:ascii="Goudy Old Style" w:hAnsi="Goudy Old Style"/>
          <w:b/>
          <w:i/>
        </w:rPr>
      </w:pPr>
      <w:r w:rsidRPr="00236B5B">
        <w:rPr>
          <w:rFonts w:ascii="Goudy Old Style" w:hAnsi="Goudy Old Style"/>
          <w:b/>
          <w:i/>
        </w:rPr>
        <w:t>This form is to be submitted to the graduate coordinator</w:t>
      </w:r>
      <w:r w:rsidR="00236B5B" w:rsidRPr="00236B5B">
        <w:rPr>
          <w:rFonts w:ascii="Goudy Old Style" w:hAnsi="Goudy Old Style"/>
          <w:b/>
          <w:i/>
        </w:rPr>
        <w:t xml:space="preserve"> no earlier than two weeks before</w:t>
      </w:r>
      <w:ins w:id="0" w:author="philip doty" w:date="2015-06-09T14:21:00Z">
        <w:r w:rsidR="00D041A5">
          <w:rPr>
            <w:rFonts w:ascii="Goudy Old Style" w:hAnsi="Goudy Old Style"/>
            <w:b/>
            <w:i/>
          </w:rPr>
          <w:t xml:space="preserve"> the</w:t>
        </w:r>
      </w:ins>
      <w:r w:rsidR="00236B5B" w:rsidRPr="00236B5B">
        <w:rPr>
          <w:rFonts w:ascii="Goudy Old Style" w:hAnsi="Goudy Old Style"/>
          <w:b/>
          <w:i/>
        </w:rPr>
        <w:t xml:space="preserve"> last class day of </w:t>
      </w:r>
      <w:r w:rsidRPr="00236B5B">
        <w:rPr>
          <w:rFonts w:ascii="Goudy Old Style" w:hAnsi="Goudy Old Style"/>
          <w:b/>
          <w:i/>
        </w:rPr>
        <w:t>the student’s final semester.</w:t>
      </w:r>
    </w:p>
    <w:p w:rsidR="004A4B80" w:rsidRPr="004A4B80" w:rsidRDefault="004A4B80" w:rsidP="004A4B80">
      <w:pPr>
        <w:rPr>
          <w:rFonts w:ascii="Goudy Old Style" w:hAnsi="Goudy Old Style"/>
        </w:rPr>
      </w:pPr>
    </w:p>
    <w:p w:rsidR="004A4B80" w:rsidRPr="004A4B80" w:rsidRDefault="004A4B80" w:rsidP="004A4B80">
      <w:pPr>
        <w:rPr>
          <w:rFonts w:ascii="Goudy Old Style" w:hAnsi="Goudy Old Style"/>
        </w:rPr>
      </w:pPr>
      <w:r w:rsidRPr="004A4B80">
        <w:rPr>
          <w:rFonts w:ascii="Goudy Old Style" w:hAnsi="Goudy Old Style"/>
        </w:rPr>
        <w:t>NAME: ___________________________________</w:t>
      </w:r>
      <w:r w:rsidRPr="004A4B80">
        <w:rPr>
          <w:rFonts w:ascii="Goudy Old Style" w:hAnsi="Goudy Old Style"/>
        </w:rPr>
        <w:tab/>
        <w:t>EID: ______________</w:t>
      </w:r>
    </w:p>
    <w:p w:rsidR="004A4B80" w:rsidRPr="004A4B80" w:rsidRDefault="004A4B80" w:rsidP="004A4B80">
      <w:pPr>
        <w:rPr>
          <w:rFonts w:ascii="Goudy Old Style" w:hAnsi="Goudy Old Style"/>
        </w:rPr>
      </w:pPr>
    </w:p>
    <w:p w:rsidR="004A4B80" w:rsidRPr="004A4B80" w:rsidRDefault="004A4B80" w:rsidP="004A4B80">
      <w:pPr>
        <w:rPr>
          <w:rFonts w:ascii="Goudy Old Style" w:hAnsi="Goudy Old Style"/>
        </w:rPr>
      </w:pPr>
      <w:r w:rsidRPr="004A4B80">
        <w:rPr>
          <w:rFonts w:ascii="Goudy Old Style" w:hAnsi="Goudy Old Style"/>
        </w:rPr>
        <w:t>Please indicate:</w:t>
      </w:r>
    </w:p>
    <w:p w:rsidR="004A4B80" w:rsidRPr="004A4B80" w:rsidRDefault="004A4B80" w:rsidP="004A4B80">
      <w:pPr>
        <w:rPr>
          <w:rFonts w:ascii="Goudy Old Style" w:hAnsi="Goudy Old Style"/>
        </w:rPr>
      </w:pPr>
    </w:p>
    <w:p w:rsidR="004A4B80" w:rsidRPr="004A4B80" w:rsidRDefault="004A4B80" w:rsidP="004A4B80">
      <w:pPr>
        <w:rPr>
          <w:rFonts w:ascii="Goudy Old Style" w:hAnsi="Goudy Old Style"/>
        </w:rPr>
      </w:pPr>
      <w:r w:rsidRPr="004A4B80">
        <w:rPr>
          <w:rFonts w:ascii="Goudy Old Style" w:hAnsi="Goudy Old Style"/>
        </w:rPr>
        <w:t>_____CAS</w:t>
      </w:r>
      <w:r w:rsidRPr="004A4B80">
        <w:rPr>
          <w:rFonts w:ascii="Goudy Old Style" w:hAnsi="Goudy Old Style"/>
        </w:rPr>
        <w:tab/>
      </w:r>
      <w:r w:rsidRPr="004A4B80">
        <w:rPr>
          <w:rFonts w:ascii="Goudy Old Style" w:hAnsi="Goudy Old Style"/>
        </w:rPr>
        <w:tab/>
      </w:r>
      <w:r w:rsidRPr="004A4B80">
        <w:rPr>
          <w:rFonts w:ascii="Goudy Old Style" w:hAnsi="Goudy Old Style"/>
        </w:rPr>
        <w:tab/>
        <w:t>or</w:t>
      </w:r>
      <w:r w:rsidRPr="004A4B80">
        <w:rPr>
          <w:rFonts w:ascii="Goudy Old Style" w:hAnsi="Goudy Old Style"/>
        </w:rPr>
        <w:tab/>
      </w:r>
      <w:r w:rsidRPr="004A4B80">
        <w:rPr>
          <w:rFonts w:ascii="Goudy Old Style" w:hAnsi="Goudy Old Style"/>
        </w:rPr>
        <w:tab/>
        <w:t>_____EOS</w:t>
      </w:r>
    </w:p>
    <w:p w:rsidR="004A4B80" w:rsidRPr="004A4B80" w:rsidRDefault="004A4B80" w:rsidP="004A4B80">
      <w:pPr>
        <w:rPr>
          <w:rFonts w:ascii="Goudy Old Style" w:hAnsi="Goudy Old Style"/>
        </w:rPr>
      </w:pPr>
    </w:p>
    <w:p w:rsidR="004A4B80" w:rsidRPr="004A4B80" w:rsidRDefault="004A4B80" w:rsidP="004A4B80">
      <w:pPr>
        <w:rPr>
          <w:rFonts w:ascii="Goudy Old Style" w:hAnsi="Goudy Old Style"/>
        </w:rPr>
      </w:pPr>
      <w:r w:rsidRPr="004A4B80">
        <w:rPr>
          <w:rFonts w:ascii="Goudy Old Style" w:hAnsi="Goudy Old Style"/>
        </w:rPr>
        <w:t>_____MSIS Student</w:t>
      </w:r>
      <w:r w:rsidRPr="004A4B80">
        <w:rPr>
          <w:rFonts w:ascii="Goudy Old Style" w:hAnsi="Goudy Old Style"/>
        </w:rPr>
        <w:tab/>
      </w:r>
      <w:r w:rsidRPr="004A4B80">
        <w:rPr>
          <w:rFonts w:ascii="Goudy Old Style" w:hAnsi="Goudy Old Style"/>
        </w:rPr>
        <w:tab/>
        <w:t>or</w:t>
      </w:r>
      <w:r w:rsidRPr="004A4B80">
        <w:rPr>
          <w:rFonts w:ascii="Goudy Old Style" w:hAnsi="Goudy Old Style"/>
        </w:rPr>
        <w:tab/>
      </w:r>
      <w:r w:rsidRPr="004A4B80">
        <w:rPr>
          <w:rFonts w:ascii="Goudy Old Style" w:hAnsi="Goudy Old Style"/>
        </w:rPr>
        <w:tab/>
        <w:t>_____Non-Degree Student</w:t>
      </w:r>
    </w:p>
    <w:p w:rsidR="004A4B80" w:rsidRPr="004A4B80" w:rsidRDefault="004A4B80" w:rsidP="004A4B80">
      <w:pPr>
        <w:rPr>
          <w:rFonts w:ascii="Goudy Old Style" w:hAnsi="Goudy Old Style"/>
        </w:rPr>
      </w:pPr>
    </w:p>
    <w:p w:rsidR="004A4B80" w:rsidRPr="004A4B80" w:rsidRDefault="004A4B80" w:rsidP="004A4B80">
      <w:pPr>
        <w:rPr>
          <w:rFonts w:ascii="Goudy Old Style" w:hAnsi="Goudy Old Style"/>
        </w:rPr>
      </w:pPr>
      <w:r w:rsidRPr="004A4B80">
        <w:rPr>
          <w:rFonts w:ascii="Goudy Old Style" w:hAnsi="Goudy Old Style"/>
        </w:rPr>
        <w:t>Area of Concentration/Specialization: ____</w:t>
      </w:r>
      <w:r>
        <w:rPr>
          <w:rFonts w:ascii="Goudy Old Style" w:hAnsi="Goudy Old Style"/>
        </w:rPr>
        <w:t>______________</w:t>
      </w:r>
      <w:r w:rsidRPr="004A4B80">
        <w:rPr>
          <w:rFonts w:ascii="Goudy Old Style" w:hAnsi="Goudy Old Style"/>
        </w:rPr>
        <w:t>_______________</w:t>
      </w:r>
    </w:p>
    <w:p w:rsidR="004A4B80" w:rsidRPr="004A4B80" w:rsidRDefault="004A4B80" w:rsidP="004A4B80">
      <w:pPr>
        <w:rPr>
          <w:rFonts w:ascii="Goudy Old Style" w:hAnsi="Goudy Old Style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428"/>
        <w:gridCol w:w="4428"/>
      </w:tblGrid>
      <w:tr w:rsidR="004A4B80" w:rsidRPr="004A4B80">
        <w:tc>
          <w:tcPr>
            <w:tcW w:w="4428" w:type="dxa"/>
          </w:tcPr>
          <w:p w:rsidR="004A4B80" w:rsidRPr="004A4B80" w:rsidRDefault="004A4B80" w:rsidP="004A4B80">
            <w:pPr>
              <w:rPr>
                <w:rFonts w:ascii="Goudy Old Style" w:hAnsi="Goudy Old Style"/>
              </w:rPr>
            </w:pPr>
            <w:r w:rsidRPr="004A4B80">
              <w:rPr>
                <w:rFonts w:ascii="Goudy Old Style" w:hAnsi="Goudy Old Style"/>
              </w:rPr>
              <w:t>COURSE</w:t>
            </w:r>
          </w:p>
        </w:tc>
        <w:tc>
          <w:tcPr>
            <w:tcW w:w="4428" w:type="dxa"/>
          </w:tcPr>
          <w:p w:rsidR="004A4B80" w:rsidRPr="004A4B80" w:rsidRDefault="004A4B80" w:rsidP="004A4B80">
            <w:pPr>
              <w:rPr>
                <w:rFonts w:ascii="Goudy Old Style" w:hAnsi="Goudy Old Style"/>
              </w:rPr>
            </w:pPr>
            <w:r w:rsidRPr="004A4B80">
              <w:rPr>
                <w:rFonts w:ascii="Goudy Old Style" w:hAnsi="Goudy Old Style"/>
              </w:rPr>
              <w:t>SEMESTER COMPLETED</w:t>
            </w:r>
          </w:p>
        </w:tc>
      </w:tr>
      <w:tr w:rsidR="004A4B80" w:rsidRPr="004A4B80">
        <w:tc>
          <w:tcPr>
            <w:tcW w:w="4428" w:type="dxa"/>
          </w:tcPr>
          <w:p w:rsidR="004A4B80" w:rsidRPr="004A4B80" w:rsidRDefault="004A4B80" w:rsidP="004A4B80">
            <w:pPr>
              <w:rPr>
                <w:rFonts w:ascii="Goudy Old Style" w:hAnsi="Goudy Old Style"/>
              </w:rPr>
            </w:pPr>
          </w:p>
          <w:p w:rsidR="004A4B80" w:rsidRPr="004A4B80" w:rsidRDefault="004A4B80" w:rsidP="004A4B80">
            <w:pPr>
              <w:rPr>
                <w:rFonts w:ascii="Goudy Old Style" w:hAnsi="Goudy Old Style"/>
              </w:rPr>
            </w:pPr>
          </w:p>
        </w:tc>
        <w:tc>
          <w:tcPr>
            <w:tcW w:w="4428" w:type="dxa"/>
          </w:tcPr>
          <w:p w:rsidR="004A4B80" w:rsidRPr="004A4B80" w:rsidRDefault="004A4B80" w:rsidP="004A4B80">
            <w:pPr>
              <w:rPr>
                <w:rFonts w:ascii="Goudy Old Style" w:hAnsi="Goudy Old Style"/>
              </w:rPr>
            </w:pPr>
          </w:p>
        </w:tc>
      </w:tr>
      <w:tr w:rsidR="004A4B80" w:rsidRPr="004A4B80">
        <w:tc>
          <w:tcPr>
            <w:tcW w:w="4428" w:type="dxa"/>
          </w:tcPr>
          <w:p w:rsidR="004A4B80" w:rsidRPr="004A4B80" w:rsidRDefault="004A4B80" w:rsidP="004A4B80">
            <w:pPr>
              <w:rPr>
                <w:rFonts w:ascii="Goudy Old Style" w:hAnsi="Goudy Old Style"/>
              </w:rPr>
            </w:pPr>
          </w:p>
          <w:p w:rsidR="004A4B80" w:rsidRPr="004A4B80" w:rsidRDefault="004A4B80" w:rsidP="004A4B80">
            <w:pPr>
              <w:rPr>
                <w:rFonts w:ascii="Goudy Old Style" w:hAnsi="Goudy Old Style"/>
              </w:rPr>
            </w:pPr>
          </w:p>
        </w:tc>
        <w:tc>
          <w:tcPr>
            <w:tcW w:w="4428" w:type="dxa"/>
          </w:tcPr>
          <w:p w:rsidR="004A4B80" w:rsidRPr="004A4B80" w:rsidRDefault="004A4B80" w:rsidP="004A4B80">
            <w:pPr>
              <w:rPr>
                <w:rFonts w:ascii="Goudy Old Style" w:hAnsi="Goudy Old Style"/>
              </w:rPr>
            </w:pPr>
          </w:p>
        </w:tc>
      </w:tr>
      <w:tr w:rsidR="004A4B80" w:rsidRPr="004A4B80">
        <w:tc>
          <w:tcPr>
            <w:tcW w:w="4428" w:type="dxa"/>
          </w:tcPr>
          <w:p w:rsidR="004A4B80" w:rsidRPr="004A4B80" w:rsidRDefault="004A4B80" w:rsidP="004A4B80">
            <w:pPr>
              <w:rPr>
                <w:rFonts w:ascii="Goudy Old Style" w:hAnsi="Goudy Old Style"/>
              </w:rPr>
            </w:pPr>
          </w:p>
          <w:p w:rsidR="004A4B80" w:rsidRPr="004A4B80" w:rsidRDefault="004A4B80" w:rsidP="004A4B80">
            <w:pPr>
              <w:rPr>
                <w:rFonts w:ascii="Goudy Old Style" w:hAnsi="Goudy Old Style"/>
              </w:rPr>
            </w:pPr>
          </w:p>
        </w:tc>
        <w:tc>
          <w:tcPr>
            <w:tcW w:w="4428" w:type="dxa"/>
          </w:tcPr>
          <w:p w:rsidR="004A4B80" w:rsidRPr="004A4B80" w:rsidRDefault="004A4B80" w:rsidP="004A4B80">
            <w:pPr>
              <w:rPr>
                <w:rFonts w:ascii="Goudy Old Style" w:hAnsi="Goudy Old Style"/>
              </w:rPr>
            </w:pPr>
          </w:p>
        </w:tc>
      </w:tr>
      <w:tr w:rsidR="00236B5B" w:rsidRPr="004A4B80">
        <w:tc>
          <w:tcPr>
            <w:tcW w:w="4428" w:type="dxa"/>
          </w:tcPr>
          <w:p w:rsidR="00236B5B" w:rsidRDefault="00236B5B" w:rsidP="004A4B80">
            <w:pPr>
              <w:rPr>
                <w:rFonts w:ascii="Goudy Old Style" w:hAnsi="Goudy Old Style"/>
              </w:rPr>
            </w:pPr>
          </w:p>
          <w:p w:rsidR="00236B5B" w:rsidRPr="004A4B80" w:rsidRDefault="00236B5B" w:rsidP="004A4B80">
            <w:pPr>
              <w:rPr>
                <w:rFonts w:ascii="Goudy Old Style" w:hAnsi="Goudy Old Style"/>
              </w:rPr>
            </w:pPr>
          </w:p>
        </w:tc>
        <w:tc>
          <w:tcPr>
            <w:tcW w:w="4428" w:type="dxa"/>
          </w:tcPr>
          <w:p w:rsidR="00236B5B" w:rsidRPr="004A4B80" w:rsidRDefault="00236B5B" w:rsidP="004A4B80">
            <w:pPr>
              <w:rPr>
                <w:rFonts w:ascii="Goudy Old Style" w:hAnsi="Goudy Old Style"/>
              </w:rPr>
            </w:pPr>
          </w:p>
        </w:tc>
      </w:tr>
      <w:tr w:rsidR="00236B5B" w:rsidRPr="004A4B80">
        <w:tc>
          <w:tcPr>
            <w:tcW w:w="4428" w:type="dxa"/>
          </w:tcPr>
          <w:p w:rsidR="00236B5B" w:rsidRDefault="00236B5B" w:rsidP="004A4B80">
            <w:pPr>
              <w:rPr>
                <w:rFonts w:ascii="Goudy Old Style" w:hAnsi="Goudy Old Style"/>
              </w:rPr>
            </w:pPr>
          </w:p>
          <w:p w:rsidR="00236B5B" w:rsidRPr="004A4B80" w:rsidRDefault="00236B5B" w:rsidP="004A4B80">
            <w:pPr>
              <w:rPr>
                <w:rFonts w:ascii="Goudy Old Style" w:hAnsi="Goudy Old Style"/>
              </w:rPr>
            </w:pPr>
          </w:p>
        </w:tc>
        <w:tc>
          <w:tcPr>
            <w:tcW w:w="4428" w:type="dxa"/>
          </w:tcPr>
          <w:p w:rsidR="00236B5B" w:rsidRPr="004A4B80" w:rsidRDefault="00236B5B" w:rsidP="004A4B80">
            <w:pPr>
              <w:rPr>
                <w:rFonts w:ascii="Goudy Old Style" w:hAnsi="Goudy Old Style"/>
              </w:rPr>
            </w:pPr>
          </w:p>
        </w:tc>
      </w:tr>
      <w:tr w:rsidR="004A4B80" w:rsidRPr="004A4B80">
        <w:tc>
          <w:tcPr>
            <w:tcW w:w="4428" w:type="dxa"/>
          </w:tcPr>
          <w:p w:rsidR="004A4B80" w:rsidRPr="004A4B80" w:rsidRDefault="004A4B80" w:rsidP="004A4B80">
            <w:pPr>
              <w:rPr>
                <w:rFonts w:ascii="Goudy Old Style" w:hAnsi="Goudy Old Style"/>
              </w:rPr>
            </w:pPr>
          </w:p>
          <w:p w:rsidR="004A4B80" w:rsidRPr="004A4B80" w:rsidRDefault="004A4B80" w:rsidP="004A4B80">
            <w:pPr>
              <w:rPr>
                <w:rFonts w:ascii="Goudy Old Style" w:hAnsi="Goudy Old Style"/>
              </w:rPr>
            </w:pPr>
          </w:p>
        </w:tc>
        <w:tc>
          <w:tcPr>
            <w:tcW w:w="4428" w:type="dxa"/>
          </w:tcPr>
          <w:p w:rsidR="004A4B80" w:rsidRPr="004A4B80" w:rsidRDefault="004A4B80" w:rsidP="004A4B80">
            <w:pPr>
              <w:rPr>
                <w:rFonts w:ascii="Goudy Old Style" w:hAnsi="Goudy Old Style"/>
              </w:rPr>
            </w:pPr>
          </w:p>
        </w:tc>
      </w:tr>
    </w:tbl>
    <w:p w:rsidR="004A4B80" w:rsidRPr="004A4B80" w:rsidRDefault="004A4B80" w:rsidP="004A4B80">
      <w:pPr>
        <w:rPr>
          <w:rFonts w:ascii="Goudy Old Style" w:hAnsi="Goudy Old Style"/>
        </w:rPr>
      </w:pPr>
    </w:p>
    <w:p w:rsidR="004A4B80" w:rsidRPr="004A4B80" w:rsidRDefault="004A4B80" w:rsidP="004A4B80">
      <w:pPr>
        <w:rPr>
          <w:rFonts w:ascii="Goudy Old Style" w:hAnsi="Goudy Old Style"/>
        </w:rPr>
      </w:pPr>
      <w:r w:rsidRPr="004A4B80">
        <w:rPr>
          <w:rFonts w:ascii="Goudy Old Style" w:hAnsi="Goudy Old Style"/>
        </w:rPr>
        <w:t>___________________________________</w:t>
      </w:r>
      <w:r>
        <w:rPr>
          <w:rFonts w:ascii="Goudy Old Style" w:hAnsi="Goudy Old Style"/>
        </w:rPr>
        <w:tab/>
        <w:t xml:space="preserve">   </w:t>
      </w:r>
      <w:r>
        <w:rPr>
          <w:rFonts w:ascii="Goudy Old Style" w:hAnsi="Goudy Old Style"/>
        </w:rPr>
        <w:tab/>
      </w:r>
      <w:ins w:id="1" w:author="philip doty" w:date="2015-06-09T14:23:00Z">
        <w:r w:rsidR="00D041A5">
          <w:rPr>
            <w:rFonts w:ascii="Goudy Old Style" w:hAnsi="Goudy Old Style"/>
          </w:rPr>
          <w:tab/>
        </w:r>
      </w:ins>
      <w:r w:rsidRPr="004A4B80">
        <w:rPr>
          <w:rFonts w:ascii="Goudy Old Style" w:hAnsi="Goudy Old Style"/>
        </w:rPr>
        <w:t>_________________</w:t>
      </w:r>
    </w:p>
    <w:p w:rsidR="004A4B80" w:rsidRPr="004A4B80" w:rsidRDefault="004A4B80" w:rsidP="004A4B80">
      <w:pPr>
        <w:rPr>
          <w:rFonts w:ascii="Goudy Old Style" w:hAnsi="Goudy Old Style"/>
        </w:rPr>
      </w:pPr>
      <w:r w:rsidRPr="004A4B80">
        <w:rPr>
          <w:rFonts w:ascii="Goudy Old Style" w:hAnsi="Goudy Old Style"/>
        </w:rPr>
        <w:t xml:space="preserve">FACULTY ADVISOR </w:t>
      </w:r>
      <w:r w:rsidR="00236B5B">
        <w:rPr>
          <w:rFonts w:ascii="Goudy Old Style" w:hAnsi="Goudy Old Style"/>
        </w:rPr>
        <w:tab/>
      </w:r>
      <w:r w:rsidR="00236B5B">
        <w:rPr>
          <w:rFonts w:ascii="Goudy Old Style" w:hAnsi="Goudy Old Style"/>
        </w:rPr>
        <w:tab/>
      </w:r>
      <w:r w:rsidRPr="004A4B80"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ins w:id="2" w:author="philip doty" w:date="2015-06-09T14:23:00Z">
        <w:r w:rsidR="00D041A5">
          <w:rPr>
            <w:rFonts w:ascii="Goudy Old Style" w:hAnsi="Goudy Old Style"/>
          </w:rPr>
          <w:tab/>
        </w:r>
      </w:ins>
      <w:r w:rsidRPr="004A4B80">
        <w:rPr>
          <w:rFonts w:ascii="Goudy Old Style" w:hAnsi="Goudy Old Style"/>
        </w:rPr>
        <w:t>DATE</w:t>
      </w:r>
    </w:p>
    <w:p w:rsidR="00236B5B" w:rsidRDefault="00236B5B" w:rsidP="004A4B80">
      <w:pPr>
        <w:rPr>
          <w:rFonts w:ascii="Goudy Old Style" w:hAnsi="Goudy Old Style"/>
        </w:rPr>
      </w:pPr>
    </w:p>
    <w:p w:rsidR="00236B5B" w:rsidRPr="004A4B80" w:rsidRDefault="00236B5B" w:rsidP="00236B5B">
      <w:pPr>
        <w:rPr>
          <w:rFonts w:ascii="Goudy Old Style" w:hAnsi="Goudy Old Style"/>
        </w:rPr>
      </w:pPr>
      <w:r w:rsidRPr="004A4B80">
        <w:rPr>
          <w:rFonts w:ascii="Goudy Old Style" w:hAnsi="Goudy Old Style"/>
        </w:rPr>
        <w:t>___________________________________</w:t>
      </w:r>
      <w:r>
        <w:rPr>
          <w:rFonts w:ascii="Goudy Old Style" w:hAnsi="Goudy Old Style"/>
        </w:rPr>
        <w:tab/>
        <w:t xml:space="preserve">   </w:t>
      </w:r>
      <w:r>
        <w:rPr>
          <w:rFonts w:ascii="Goudy Old Style" w:hAnsi="Goudy Old Style"/>
        </w:rPr>
        <w:tab/>
      </w:r>
      <w:ins w:id="3" w:author="philip doty" w:date="2015-06-09T14:23:00Z">
        <w:r w:rsidR="00D041A5">
          <w:rPr>
            <w:rFonts w:ascii="Goudy Old Style" w:hAnsi="Goudy Old Style"/>
          </w:rPr>
          <w:tab/>
        </w:r>
      </w:ins>
      <w:r w:rsidRPr="004A4B80">
        <w:rPr>
          <w:rFonts w:ascii="Goudy Old Style" w:hAnsi="Goudy Old Style"/>
        </w:rPr>
        <w:t>_________________</w:t>
      </w:r>
    </w:p>
    <w:p w:rsidR="004A4B80" w:rsidRDefault="00236B5B" w:rsidP="004A4B80">
      <w:pPr>
        <w:rPr>
          <w:ins w:id="4" w:author="philip doty" w:date="2015-06-09T14:22:00Z"/>
          <w:rFonts w:ascii="Goudy Old Style" w:hAnsi="Goudy Old Style"/>
        </w:rPr>
      </w:pPr>
      <w:r>
        <w:rPr>
          <w:rFonts w:ascii="Goudy Old Style" w:hAnsi="Goudy Old Style"/>
        </w:rPr>
        <w:t xml:space="preserve">CONSULTED </w:t>
      </w:r>
      <w:r w:rsidR="00051DAF">
        <w:rPr>
          <w:rFonts w:ascii="Goudy Old Style" w:hAnsi="Goudy Old Style"/>
        </w:rPr>
        <w:t xml:space="preserve">FACULTY </w:t>
      </w:r>
      <w:ins w:id="5" w:author="philip doty" w:date="2015-06-09T14:23:00Z">
        <w:r w:rsidR="00D041A5">
          <w:rPr>
            <w:rFonts w:ascii="Goudy Old Style" w:hAnsi="Goudy Old Style"/>
          </w:rPr>
          <w:t xml:space="preserve">MEMBER </w:t>
        </w:r>
      </w:ins>
      <w:r>
        <w:rPr>
          <w:rFonts w:ascii="Goudy Old Style" w:hAnsi="Goudy Old Style"/>
        </w:rPr>
        <w:t>(if applicable)</w:t>
      </w:r>
      <w:r>
        <w:rPr>
          <w:rFonts w:ascii="Goudy Old Style" w:hAnsi="Goudy Old Style"/>
        </w:rPr>
        <w:tab/>
      </w:r>
      <w:ins w:id="6" w:author="philip doty" w:date="2015-06-09T14:23:00Z">
        <w:r w:rsidR="00D041A5">
          <w:rPr>
            <w:rFonts w:ascii="Goudy Old Style" w:hAnsi="Goudy Old Style"/>
          </w:rPr>
          <w:tab/>
        </w:r>
      </w:ins>
      <w:bookmarkStart w:id="7" w:name="_GoBack"/>
      <w:bookmarkEnd w:id="7"/>
      <w:r>
        <w:rPr>
          <w:rFonts w:ascii="Goudy Old Style" w:hAnsi="Goudy Old Style"/>
        </w:rPr>
        <w:t>DATE</w:t>
      </w:r>
    </w:p>
    <w:p w:rsidR="00D041A5" w:rsidRDefault="00D041A5" w:rsidP="004A4B80">
      <w:pPr>
        <w:rPr>
          <w:ins w:id="8" w:author="philip doty" w:date="2015-06-09T14:22:00Z"/>
          <w:rFonts w:ascii="Goudy Old Style" w:hAnsi="Goudy Old Style"/>
        </w:rPr>
      </w:pPr>
    </w:p>
    <w:p w:rsidR="00D041A5" w:rsidRPr="004A4B80" w:rsidRDefault="00D041A5" w:rsidP="004A4B80">
      <w:pPr>
        <w:rPr>
          <w:rFonts w:ascii="Goudy Old Style" w:hAnsi="Goudy Old Style"/>
        </w:rPr>
      </w:pPr>
      <w:ins w:id="9" w:author="philip doty" w:date="2015-06-09T14:22:00Z">
        <w:r w:rsidRPr="004A4B80">
          <w:rPr>
            <w:rFonts w:ascii="Goudy Old Style" w:hAnsi="Goudy Old Style"/>
          </w:rPr>
          <w:t>___________________________________</w:t>
        </w:r>
        <w:r>
          <w:rPr>
            <w:rFonts w:ascii="Goudy Old Style" w:hAnsi="Goudy Old Style"/>
          </w:rPr>
          <w:tab/>
          <w:t xml:space="preserve">   </w:t>
        </w:r>
        <w:r>
          <w:rPr>
            <w:rFonts w:ascii="Goudy Old Style" w:hAnsi="Goudy Old Style"/>
          </w:rPr>
          <w:tab/>
        </w:r>
      </w:ins>
      <w:ins w:id="10" w:author="philip doty" w:date="2015-06-09T14:23:00Z">
        <w:r>
          <w:rPr>
            <w:rFonts w:ascii="Goudy Old Style" w:hAnsi="Goudy Old Style"/>
          </w:rPr>
          <w:tab/>
        </w:r>
      </w:ins>
      <w:ins w:id="11" w:author="philip doty" w:date="2015-06-09T14:22:00Z">
        <w:r w:rsidRPr="004A4B80">
          <w:rPr>
            <w:rFonts w:ascii="Goudy Old Style" w:hAnsi="Goudy Old Style"/>
          </w:rPr>
          <w:t>_________________</w:t>
        </w:r>
      </w:ins>
    </w:p>
    <w:p w:rsidR="00D041A5" w:rsidRPr="004A4B80" w:rsidRDefault="00D041A5" w:rsidP="00D041A5">
      <w:pPr>
        <w:rPr>
          <w:ins w:id="12" w:author="philip doty" w:date="2015-06-09T14:22:00Z"/>
          <w:rFonts w:ascii="Goudy Old Style" w:hAnsi="Goudy Old Style"/>
        </w:rPr>
      </w:pPr>
      <w:ins w:id="13" w:author="philip doty" w:date="2015-06-09T14:23:00Z">
        <w:r>
          <w:rPr>
            <w:rFonts w:ascii="Goudy Old Style" w:hAnsi="Goudy Old Style"/>
          </w:rPr>
          <w:t>ASSOCIATE DEAN</w:t>
        </w:r>
      </w:ins>
      <w:ins w:id="14" w:author="philip doty" w:date="2015-06-09T14:22:00Z">
        <w:r w:rsidRPr="004A4B80">
          <w:rPr>
            <w:rFonts w:ascii="Goudy Old Style" w:hAnsi="Goudy Old Style"/>
          </w:rPr>
          <w:t xml:space="preserve"> </w:t>
        </w:r>
        <w:r>
          <w:rPr>
            <w:rFonts w:ascii="Goudy Old Style" w:hAnsi="Goudy Old Style"/>
          </w:rPr>
          <w:tab/>
        </w:r>
        <w:r>
          <w:rPr>
            <w:rFonts w:ascii="Goudy Old Style" w:hAnsi="Goudy Old Style"/>
          </w:rPr>
          <w:tab/>
        </w:r>
        <w:r w:rsidRPr="004A4B80">
          <w:rPr>
            <w:rFonts w:ascii="Goudy Old Style" w:hAnsi="Goudy Old Style"/>
          </w:rPr>
          <w:tab/>
        </w:r>
        <w:r>
          <w:rPr>
            <w:rFonts w:ascii="Goudy Old Style" w:hAnsi="Goudy Old Style"/>
          </w:rPr>
          <w:tab/>
        </w:r>
      </w:ins>
      <w:ins w:id="15" w:author="philip doty" w:date="2015-06-09T14:23:00Z">
        <w:r>
          <w:rPr>
            <w:rFonts w:ascii="Goudy Old Style" w:hAnsi="Goudy Old Style"/>
          </w:rPr>
          <w:tab/>
        </w:r>
        <w:r>
          <w:rPr>
            <w:rFonts w:ascii="Goudy Old Style" w:hAnsi="Goudy Old Style"/>
          </w:rPr>
          <w:tab/>
        </w:r>
      </w:ins>
      <w:ins w:id="16" w:author="philip doty" w:date="2015-06-09T14:22:00Z">
        <w:r w:rsidRPr="004A4B80">
          <w:rPr>
            <w:rFonts w:ascii="Goudy Old Style" w:hAnsi="Goudy Old Style"/>
          </w:rPr>
          <w:t>DATE</w:t>
        </w:r>
      </w:ins>
    </w:p>
    <w:p w:rsidR="004A4B80" w:rsidRPr="004A4B80" w:rsidRDefault="004A4B80" w:rsidP="004A4B80">
      <w:pPr>
        <w:rPr>
          <w:rFonts w:ascii="Goudy Old Style" w:hAnsi="Goudy Old Style"/>
        </w:rPr>
      </w:pPr>
    </w:p>
    <w:p w:rsidR="00236B5B" w:rsidRDefault="00236B5B" w:rsidP="004A4B80">
      <w:pPr>
        <w:rPr>
          <w:rFonts w:ascii="Goudy Old Style" w:hAnsi="Goudy Old Style"/>
          <w:sz w:val="20"/>
        </w:rPr>
      </w:pPr>
    </w:p>
    <w:p w:rsidR="004A4B80" w:rsidRPr="004A4B80" w:rsidRDefault="004A4B80" w:rsidP="004A4B80">
      <w:pPr>
        <w:rPr>
          <w:rFonts w:ascii="Goudy Old Style" w:hAnsi="Goudy Old Style"/>
          <w:sz w:val="20"/>
        </w:rPr>
      </w:pPr>
      <w:r w:rsidRPr="004A4B80">
        <w:rPr>
          <w:rFonts w:ascii="Goudy Old Style" w:hAnsi="Goudy Old Style"/>
          <w:sz w:val="20"/>
        </w:rPr>
        <w:t>DATE COMPLETED: _______________</w:t>
      </w:r>
    </w:p>
    <w:p w:rsidR="004A4B80" w:rsidRPr="004A4B80" w:rsidRDefault="004A4B80" w:rsidP="004A4B80">
      <w:pPr>
        <w:rPr>
          <w:rFonts w:ascii="Goudy Old Style" w:hAnsi="Goudy Old Style"/>
          <w:sz w:val="20"/>
        </w:rPr>
      </w:pPr>
    </w:p>
    <w:p w:rsidR="002D3BC2" w:rsidRPr="00A60C6C" w:rsidRDefault="004A4B80">
      <w:pPr>
        <w:rPr>
          <w:rFonts w:ascii="Goudy Old Style" w:hAnsi="Goudy Old Style"/>
          <w:sz w:val="20"/>
        </w:rPr>
      </w:pPr>
      <w:r w:rsidRPr="004A4B80">
        <w:rPr>
          <w:rFonts w:ascii="Goudy Old Style" w:hAnsi="Goudy Old Style"/>
          <w:sz w:val="20"/>
        </w:rPr>
        <w:t>CERTIFICATE SENT: _______________</w:t>
      </w:r>
    </w:p>
    <w:sectPr w:rsidR="002D3BC2" w:rsidRPr="00A60C6C" w:rsidSect="00236B5B">
      <w:pgSz w:w="12240" w:h="15840"/>
      <w:pgMar w:top="1260" w:right="1800" w:bottom="81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revisionView w:markup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80"/>
    <w:rsid w:val="00051DAF"/>
    <w:rsid w:val="002238C6"/>
    <w:rsid w:val="00236B5B"/>
    <w:rsid w:val="003E1F65"/>
    <w:rsid w:val="004A4B80"/>
    <w:rsid w:val="00782916"/>
    <w:rsid w:val="00A60C6C"/>
    <w:rsid w:val="00CE228C"/>
    <w:rsid w:val="00D041A5"/>
    <w:rsid w:val="00E10F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B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38C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8C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B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38C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8C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Macintosh Word</Application>
  <DocSecurity>0</DocSecurity>
  <Lines>6</Lines>
  <Paragraphs>1</Paragraphs>
  <ScaleCrop>false</ScaleCrop>
  <Company>School of Information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Technical Manager</dc:creator>
  <cp:keywords/>
  <cp:lastModifiedBy>Technical Manager</cp:lastModifiedBy>
  <cp:revision>2</cp:revision>
  <dcterms:created xsi:type="dcterms:W3CDTF">2015-06-10T13:13:00Z</dcterms:created>
  <dcterms:modified xsi:type="dcterms:W3CDTF">2015-06-10T13:13:00Z</dcterms:modified>
</cp:coreProperties>
</file>